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C2" w:rsidRPr="0036628F" w:rsidRDefault="00207DC2" w:rsidP="0036628F">
      <w:pPr>
        <w:jc w:val="both"/>
        <w:rPr>
          <w:rFonts w:ascii="Arial" w:hAnsi="Arial" w:cs="Arial"/>
          <w:sz w:val="20"/>
          <w:szCs w:val="20"/>
          <w:lang w:val="en-US"/>
        </w:rPr>
      </w:pPr>
      <w:bookmarkStart w:id="0" w:name="_GoBack"/>
      <w:bookmarkEnd w:id="0"/>
      <w:r w:rsidRPr="0036628F">
        <w:rPr>
          <w:rFonts w:ascii="Arial" w:hAnsi="Arial" w:cs="Arial"/>
          <w:sz w:val="20"/>
          <w:szCs w:val="20"/>
          <w:lang w:val="en-US"/>
        </w:rPr>
        <w:t>For Broadcast:</w:t>
      </w:r>
      <w:r w:rsidR="0036628F">
        <w:rPr>
          <w:rFonts w:ascii="Arial" w:hAnsi="Arial" w:cs="Arial"/>
          <w:sz w:val="20"/>
          <w:szCs w:val="20"/>
          <w:lang w:val="en-US"/>
        </w:rPr>
        <w:tab/>
      </w:r>
      <w:r w:rsidR="009C21AE">
        <w:rPr>
          <w:rFonts w:ascii="Arial" w:hAnsi="Arial" w:cs="Arial"/>
          <w:sz w:val="20"/>
          <w:szCs w:val="20"/>
          <w:lang w:val="en-US"/>
        </w:rPr>
        <w:t>12</w:t>
      </w:r>
      <w:r w:rsidR="009C21AE" w:rsidRPr="009C21AE">
        <w:rPr>
          <w:rFonts w:ascii="Arial" w:hAnsi="Arial" w:cs="Arial"/>
          <w:sz w:val="20"/>
          <w:szCs w:val="20"/>
          <w:vertAlign w:val="superscript"/>
          <w:lang w:val="en-US"/>
        </w:rPr>
        <w:t>th</w:t>
      </w:r>
      <w:r w:rsidR="009C21AE">
        <w:rPr>
          <w:rFonts w:ascii="Arial" w:hAnsi="Arial" w:cs="Arial"/>
          <w:sz w:val="20"/>
          <w:szCs w:val="20"/>
          <w:lang w:val="en-US"/>
        </w:rPr>
        <w:t xml:space="preserve"> February 2017</w:t>
      </w:r>
    </w:p>
    <w:p w:rsidR="00207DC2" w:rsidRPr="0036628F" w:rsidRDefault="00207DC2" w:rsidP="0036628F">
      <w:pPr>
        <w:jc w:val="both"/>
        <w:rPr>
          <w:rFonts w:ascii="Arial" w:hAnsi="Arial" w:cs="Arial"/>
          <w:sz w:val="20"/>
          <w:szCs w:val="20"/>
          <w:lang w:val="en-US"/>
        </w:rPr>
      </w:pPr>
    </w:p>
    <w:p w:rsidR="00207DC2" w:rsidRPr="0036628F" w:rsidRDefault="0036628F" w:rsidP="0036628F">
      <w:pPr>
        <w:jc w:val="both"/>
        <w:rPr>
          <w:rFonts w:ascii="Arial" w:hAnsi="Arial" w:cs="Arial"/>
          <w:b/>
          <w:sz w:val="32"/>
          <w:szCs w:val="32"/>
          <w:lang w:val="en-US"/>
        </w:rPr>
      </w:pPr>
      <w:r w:rsidRPr="0036628F">
        <w:rPr>
          <w:rFonts w:ascii="Arial" w:hAnsi="Arial" w:cs="Arial"/>
          <w:b/>
          <w:sz w:val="32"/>
          <w:szCs w:val="32"/>
          <w:lang w:val="en-US"/>
        </w:rPr>
        <w:t>JUST BECAUSE</w:t>
      </w:r>
    </w:p>
    <w:p w:rsidR="00207DC2" w:rsidRPr="0036628F" w:rsidRDefault="00207DC2" w:rsidP="0036628F">
      <w:pPr>
        <w:jc w:val="both"/>
        <w:rPr>
          <w:rFonts w:ascii="Arial" w:hAnsi="Arial" w:cs="Arial"/>
          <w:b/>
          <w:sz w:val="20"/>
          <w:szCs w:val="20"/>
          <w:lang w:val="en-US"/>
        </w:rPr>
      </w:pPr>
    </w:p>
    <w:p w:rsidR="00207DC2" w:rsidRPr="0036628F" w:rsidRDefault="00207DC2" w:rsidP="0036628F">
      <w:pPr>
        <w:jc w:val="both"/>
        <w:rPr>
          <w:rFonts w:ascii="Arial" w:hAnsi="Arial" w:cs="Arial"/>
          <w:b/>
          <w:i/>
          <w:sz w:val="22"/>
          <w:szCs w:val="22"/>
          <w:lang w:val="en-US"/>
        </w:rPr>
      </w:pPr>
      <w:r w:rsidRPr="0036628F">
        <w:rPr>
          <w:rFonts w:ascii="Arial" w:hAnsi="Arial" w:cs="Arial"/>
          <w:b/>
          <w:i/>
          <w:sz w:val="22"/>
          <w:szCs w:val="22"/>
          <w:lang w:val="en-US"/>
        </w:rPr>
        <w:t>Pastor</w:t>
      </w:r>
      <w:r w:rsidR="00C66313" w:rsidRPr="0036628F">
        <w:rPr>
          <w:rFonts w:ascii="Arial" w:hAnsi="Arial" w:cs="Arial"/>
          <w:b/>
          <w:i/>
          <w:sz w:val="22"/>
          <w:szCs w:val="22"/>
          <w:lang w:val="en-US"/>
        </w:rPr>
        <w:t xml:space="preserve"> Trev</w:t>
      </w:r>
      <w:r w:rsidR="0036628F">
        <w:rPr>
          <w:rFonts w:ascii="Arial" w:hAnsi="Arial" w:cs="Arial"/>
          <w:b/>
          <w:i/>
          <w:sz w:val="22"/>
          <w:szCs w:val="22"/>
          <w:lang w:val="en-US"/>
        </w:rPr>
        <w:t>or</w:t>
      </w:r>
      <w:r w:rsidR="00C66313" w:rsidRPr="0036628F">
        <w:rPr>
          <w:rFonts w:ascii="Arial" w:hAnsi="Arial" w:cs="Arial"/>
          <w:b/>
          <w:i/>
          <w:sz w:val="22"/>
          <w:szCs w:val="22"/>
          <w:lang w:val="en-US"/>
        </w:rPr>
        <w:t xml:space="preserve"> Keller</w:t>
      </w:r>
    </w:p>
    <w:p w:rsidR="00207DC2" w:rsidRDefault="00207DC2" w:rsidP="0036628F">
      <w:pPr>
        <w:jc w:val="both"/>
        <w:rPr>
          <w:rFonts w:ascii="Arial" w:hAnsi="Arial" w:cs="Arial"/>
          <w:sz w:val="20"/>
          <w:szCs w:val="20"/>
          <w:lang w:val="en-US"/>
        </w:rPr>
      </w:pPr>
    </w:p>
    <w:p w:rsidR="0036628F" w:rsidRPr="0036628F" w:rsidRDefault="0036628F" w:rsidP="0036628F">
      <w:pPr>
        <w:jc w:val="both"/>
        <w:rPr>
          <w:rFonts w:ascii="Arial" w:hAnsi="Arial" w:cs="Arial"/>
          <w:sz w:val="20"/>
          <w:szCs w:val="20"/>
          <w:lang w:val="en-US"/>
        </w:rPr>
      </w:pPr>
    </w:p>
    <w:p w:rsidR="00166A86" w:rsidRPr="00166A86" w:rsidRDefault="00166A86" w:rsidP="00166A86">
      <w:pPr>
        <w:jc w:val="both"/>
        <w:rPr>
          <w:rFonts w:ascii="Arial" w:hAnsi="Arial" w:cs="Arial"/>
          <w:sz w:val="20"/>
          <w:szCs w:val="20"/>
          <w:lang w:val="en-US"/>
        </w:rPr>
      </w:pPr>
      <w:r w:rsidRPr="00166A86">
        <w:rPr>
          <w:rFonts w:ascii="Arial" w:hAnsi="Arial" w:cs="Arial"/>
          <w:b/>
          <w:sz w:val="20"/>
          <w:szCs w:val="20"/>
          <w:lang w:val="en-US"/>
        </w:rPr>
        <w:t>Trevor:</w:t>
      </w:r>
      <w:r>
        <w:rPr>
          <w:rFonts w:ascii="Arial" w:hAnsi="Arial" w:cs="Arial"/>
          <w:sz w:val="20"/>
          <w:szCs w:val="20"/>
          <w:lang w:val="en-US"/>
        </w:rPr>
        <w:t xml:space="preserve"> </w:t>
      </w:r>
      <w:r w:rsidRPr="00166A86">
        <w:rPr>
          <w:rFonts w:ascii="Arial" w:hAnsi="Arial" w:cs="Arial"/>
          <w:sz w:val="20"/>
          <w:szCs w:val="20"/>
          <w:lang w:val="en-US"/>
        </w:rPr>
        <w:t xml:space="preserve">“What a gift love is! In fact it’s the most precious gift we can ever give to anyone, and it’s the greatest gift we can ever receive.” </w:t>
      </w:r>
    </w:p>
    <w:p w:rsidR="00166A86" w:rsidRDefault="00166A86" w:rsidP="00166A86">
      <w:pPr>
        <w:jc w:val="both"/>
        <w:rPr>
          <w:rFonts w:ascii="Arial" w:hAnsi="Arial" w:cs="Arial"/>
          <w:b/>
          <w:i/>
          <w:sz w:val="20"/>
          <w:szCs w:val="20"/>
          <w:lang w:val="en-US"/>
        </w:rPr>
      </w:pPr>
    </w:p>
    <w:p w:rsidR="00166A86" w:rsidRPr="00166A86" w:rsidRDefault="00166A86" w:rsidP="00166A86">
      <w:pPr>
        <w:jc w:val="both"/>
        <w:rPr>
          <w:rFonts w:ascii="Arial" w:hAnsi="Arial" w:cs="Arial"/>
          <w:b/>
          <w:sz w:val="20"/>
          <w:szCs w:val="20"/>
        </w:rPr>
      </w:pPr>
      <w:r w:rsidRPr="00166A86">
        <w:rPr>
          <w:rFonts w:ascii="Arial" w:hAnsi="Arial" w:cs="Arial"/>
          <w:b/>
          <w:sz w:val="20"/>
          <w:szCs w:val="20"/>
        </w:rPr>
        <w:t>I’m Richard Fox and this is Messages Of Hope.</w:t>
      </w:r>
    </w:p>
    <w:p w:rsidR="00166A86" w:rsidRPr="00166A86" w:rsidRDefault="00166A86" w:rsidP="00166A86">
      <w:pPr>
        <w:jc w:val="both"/>
        <w:rPr>
          <w:rFonts w:ascii="Arial" w:hAnsi="Arial" w:cs="Arial"/>
          <w:b/>
          <w:sz w:val="20"/>
          <w:szCs w:val="20"/>
        </w:rPr>
      </w:pPr>
      <w:r w:rsidRPr="00166A86">
        <w:rPr>
          <w:rFonts w:ascii="Arial" w:hAnsi="Arial" w:cs="Arial"/>
          <w:b/>
          <w:sz w:val="20"/>
          <w:szCs w:val="20"/>
        </w:rPr>
        <w:t xml:space="preserve">This week many people will be celebrating Valentines Day. It’s that </w:t>
      </w:r>
      <w:proofErr w:type="gramStart"/>
      <w:r w:rsidRPr="00166A86">
        <w:rPr>
          <w:rFonts w:ascii="Arial" w:hAnsi="Arial" w:cs="Arial"/>
          <w:b/>
          <w:sz w:val="20"/>
          <w:szCs w:val="20"/>
        </w:rPr>
        <w:t>one day</w:t>
      </w:r>
      <w:proofErr w:type="gramEnd"/>
      <w:r w:rsidRPr="00166A86">
        <w:rPr>
          <w:rFonts w:ascii="Arial" w:hAnsi="Arial" w:cs="Arial"/>
          <w:b/>
          <w:sz w:val="20"/>
          <w:szCs w:val="20"/>
        </w:rPr>
        <w:t xml:space="preserve"> of the year we’re reminded to do something romantic for the one we love. </w:t>
      </w:r>
    </w:p>
    <w:p w:rsidR="00166A86" w:rsidRPr="00166A86" w:rsidRDefault="00166A86" w:rsidP="00166A86">
      <w:pPr>
        <w:jc w:val="both"/>
        <w:rPr>
          <w:rFonts w:ascii="Arial" w:hAnsi="Arial" w:cs="Arial"/>
          <w:b/>
          <w:sz w:val="20"/>
          <w:szCs w:val="20"/>
        </w:rPr>
      </w:pPr>
      <w:r w:rsidRPr="00166A86">
        <w:rPr>
          <w:rFonts w:ascii="Arial" w:hAnsi="Arial" w:cs="Arial"/>
          <w:b/>
          <w:sz w:val="20"/>
          <w:szCs w:val="20"/>
        </w:rPr>
        <w:t>How do you feel about Valentines Day?</w:t>
      </w:r>
    </w:p>
    <w:p w:rsidR="00166A86" w:rsidRDefault="00166A86" w:rsidP="00166A86">
      <w:pPr>
        <w:jc w:val="both"/>
        <w:rPr>
          <w:rFonts w:ascii="Arial" w:hAnsi="Arial" w:cs="Arial"/>
          <w:b/>
          <w:i/>
          <w:sz w:val="20"/>
          <w:szCs w:val="20"/>
        </w:rPr>
      </w:pPr>
    </w:p>
    <w:p w:rsidR="00166A86" w:rsidRPr="00166A86" w:rsidRDefault="00166A86" w:rsidP="00166A86">
      <w:pPr>
        <w:jc w:val="both"/>
        <w:rPr>
          <w:rFonts w:ascii="Arial" w:hAnsi="Arial" w:cs="Arial"/>
          <w:sz w:val="20"/>
          <w:szCs w:val="20"/>
        </w:rPr>
      </w:pPr>
      <w:r w:rsidRPr="00166A86">
        <w:rPr>
          <w:rFonts w:ascii="Arial" w:hAnsi="Arial" w:cs="Arial"/>
          <w:b/>
          <w:sz w:val="20"/>
          <w:szCs w:val="20"/>
        </w:rPr>
        <w:t xml:space="preserve">Speaker 1: </w:t>
      </w:r>
      <w:r w:rsidRPr="00166A86">
        <w:rPr>
          <w:rFonts w:ascii="Arial" w:hAnsi="Arial" w:cs="Arial"/>
          <w:sz w:val="20"/>
          <w:szCs w:val="20"/>
        </w:rPr>
        <w:t>Valentine's Day. Valentine's Day sort of gives me an opportunity to reflect on the fact that I’m loved and in love.</w:t>
      </w:r>
    </w:p>
    <w:p w:rsidR="00166A86" w:rsidRPr="00166A86" w:rsidRDefault="00166A86" w:rsidP="00166A86">
      <w:pPr>
        <w:jc w:val="both"/>
        <w:rPr>
          <w:rFonts w:ascii="Arial" w:hAnsi="Arial" w:cs="Arial"/>
          <w:b/>
          <w:sz w:val="20"/>
          <w:szCs w:val="20"/>
        </w:rPr>
      </w:pPr>
    </w:p>
    <w:p w:rsidR="00166A86" w:rsidRPr="00166A86" w:rsidRDefault="00166A86" w:rsidP="00166A86">
      <w:pPr>
        <w:jc w:val="both"/>
        <w:rPr>
          <w:rFonts w:ascii="Arial" w:hAnsi="Arial" w:cs="Arial"/>
          <w:sz w:val="20"/>
          <w:szCs w:val="20"/>
        </w:rPr>
      </w:pPr>
      <w:r w:rsidRPr="00166A86">
        <w:rPr>
          <w:rFonts w:ascii="Arial" w:hAnsi="Arial" w:cs="Arial"/>
          <w:b/>
          <w:sz w:val="20"/>
          <w:szCs w:val="20"/>
        </w:rPr>
        <w:t xml:space="preserve">Speaker 2: </w:t>
      </w:r>
      <w:r>
        <w:rPr>
          <w:rFonts w:ascii="Arial" w:hAnsi="Arial" w:cs="Arial"/>
          <w:sz w:val="20"/>
          <w:szCs w:val="20"/>
        </w:rPr>
        <w:t>It</w:t>
      </w:r>
      <w:r w:rsidRPr="00166A86">
        <w:rPr>
          <w:rFonts w:ascii="Arial" w:hAnsi="Arial" w:cs="Arial"/>
          <w:sz w:val="20"/>
          <w:szCs w:val="20"/>
        </w:rPr>
        <w:t xml:space="preserve"> probably just renews romance in people's lives.</w:t>
      </w:r>
    </w:p>
    <w:p w:rsidR="00166A86" w:rsidRPr="00166A86" w:rsidRDefault="00166A86" w:rsidP="00166A86">
      <w:pPr>
        <w:jc w:val="both"/>
        <w:rPr>
          <w:rFonts w:ascii="Arial" w:hAnsi="Arial" w:cs="Arial"/>
          <w:b/>
          <w:sz w:val="20"/>
          <w:szCs w:val="20"/>
        </w:rPr>
      </w:pPr>
    </w:p>
    <w:p w:rsidR="00166A86" w:rsidRPr="00166A86" w:rsidRDefault="00166A86" w:rsidP="00166A86">
      <w:pPr>
        <w:jc w:val="both"/>
        <w:rPr>
          <w:rFonts w:ascii="Arial" w:hAnsi="Arial" w:cs="Arial"/>
          <w:sz w:val="20"/>
          <w:szCs w:val="20"/>
        </w:rPr>
      </w:pPr>
      <w:r w:rsidRPr="00166A86">
        <w:rPr>
          <w:rFonts w:ascii="Arial" w:hAnsi="Arial" w:cs="Arial"/>
          <w:b/>
          <w:sz w:val="20"/>
          <w:szCs w:val="20"/>
        </w:rPr>
        <w:t xml:space="preserve">Speaker 3: </w:t>
      </w:r>
      <w:r w:rsidRPr="00166A86">
        <w:rPr>
          <w:rFonts w:ascii="Arial" w:hAnsi="Arial" w:cs="Arial"/>
          <w:sz w:val="20"/>
          <w:szCs w:val="20"/>
        </w:rPr>
        <w:t>Just another commercial day I think for a lot of people. They sell a lot of flowers and all things like that but nah it doesn't mean a lot.</w:t>
      </w:r>
    </w:p>
    <w:p w:rsidR="00166A86" w:rsidRPr="00166A86" w:rsidRDefault="00166A86" w:rsidP="00166A86">
      <w:pPr>
        <w:jc w:val="both"/>
        <w:rPr>
          <w:rFonts w:ascii="Arial" w:hAnsi="Arial" w:cs="Arial"/>
          <w:b/>
          <w:sz w:val="20"/>
          <w:szCs w:val="20"/>
        </w:rPr>
      </w:pPr>
    </w:p>
    <w:p w:rsidR="00166A86" w:rsidRPr="00166A86" w:rsidRDefault="00166A86" w:rsidP="00166A86">
      <w:pPr>
        <w:jc w:val="both"/>
        <w:rPr>
          <w:rFonts w:ascii="Arial" w:hAnsi="Arial" w:cs="Arial"/>
          <w:sz w:val="20"/>
          <w:szCs w:val="20"/>
        </w:rPr>
      </w:pPr>
      <w:r w:rsidRPr="00166A86">
        <w:rPr>
          <w:rFonts w:ascii="Arial" w:hAnsi="Arial" w:cs="Arial"/>
          <w:b/>
          <w:sz w:val="20"/>
          <w:szCs w:val="20"/>
        </w:rPr>
        <w:t xml:space="preserve">Speaker 4: </w:t>
      </w:r>
      <w:r w:rsidRPr="00166A86">
        <w:rPr>
          <w:rFonts w:ascii="Arial" w:hAnsi="Arial" w:cs="Arial"/>
          <w:sz w:val="20"/>
          <w:szCs w:val="20"/>
        </w:rPr>
        <w:t>I don't think people should have a day where they should be told they’re loved. It should happen every day.</w:t>
      </w:r>
    </w:p>
    <w:p w:rsidR="00166A86" w:rsidRPr="00166A86" w:rsidRDefault="00166A86" w:rsidP="00166A86">
      <w:pPr>
        <w:jc w:val="both"/>
        <w:rPr>
          <w:rFonts w:ascii="Arial" w:hAnsi="Arial" w:cs="Arial"/>
          <w:b/>
          <w:sz w:val="20"/>
          <w:szCs w:val="20"/>
        </w:rPr>
      </w:pPr>
    </w:p>
    <w:p w:rsidR="00166A86" w:rsidRDefault="00166A86" w:rsidP="00166A86">
      <w:pPr>
        <w:jc w:val="both"/>
        <w:rPr>
          <w:rFonts w:ascii="Arial" w:hAnsi="Arial" w:cs="Arial"/>
          <w:sz w:val="20"/>
          <w:szCs w:val="20"/>
        </w:rPr>
      </w:pPr>
      <w:r w:rsidRPr="00166A86">
        <w:rPr>
          <w:rFonts w:ascii="Arial" w:hAnsi="Arial" w:cs="Arial"/>
          <w:b/>
          <w:sz w:val="20"/>
          <w:szCs w:val="20"/>
        </w:rPr>
        <w:t xml:space="preserve">Speaker 5: </w:t>
      </w:r>
      <w:r w:rsidRPr="00166A86">
        <w:rPr>
          <w:rFonts w:ascii="Arial" w:hAnsi="Arial" w:cs="Arial"/>
          <w:sz w:val="20"/>
          <w:szCs w:val="20"/>
        </w:rPr>
        <w:t>If we get a rose we’d be pretty pleased.</w:t>
      </w:r>
    </w:p>
    <w:p w:rsidR="00166A86" w:rsidRPr="00166A86" w:rsidRDefault="00166A86" w:rsidP="00166A86">
      <w:pPr>
        <w:jc w:val="both"/>
        <w:rPr>
          <w:rFonts w:ascii="Arial" w:hAnsi="Arial" w:cs="Arial"/>
          <w:b/>
          <w:sz w:val="20"/>
          <w:szCs w:val="20"/>
        </w:rPr>
      </w:pPr>
    </w:p>
    <w:p w:rsidR="00166A86" w:rsidRPr="00166A86" w:rsidRDefault="00166A86" w:rsidP="00166A86">
      <w:pPr>
        <w:jc w:val="both"/>
        <w:rPr>
          <w:rFonts w:ascii="Arial" w:hAnsi="Arial" w:cs="Arial"/>
          <w:b/>
          <w:sz w:val="20"/>
          <w:szCs w:val="20"/>
        </w:rPr>
      </w:pPr>
      <w:r w:rsidRPr="00166A86">
        <w:rPr>
          <w:rFonts w:ascii="Arial" w:hAnsi="Arial" w:cs="Arial"/>
          <w:b/>
          <w:sz w:val="20"/>
          <w:szCs w:val="20"/>
        </w:rPr>
        <w:t>Do you feel loved? Maybe you feel like that spark you had at the start of your relationship is long gone, but you wish it could come back. What does true love look like anyway? Here’s Trevor Keller to share his thoughts on love that lasts.</w:t>
      </w:r>
    </w:p>
    <w:p w:rsidR="00166A86" w:rsidRPr="00166A86" w:rsidRDefault="00166A86" w:rsidP="00166A86">
      <w:pPr>
        <w:jc w:val="both"/>
        <w:rPr>
          <w:ins w:id="1" w:author="Andrew Voigt" w:date="2017-01-10T17:30:00Z"/>
          <w:rFonts w:ascii="Arial" w:hAnsi="Arial" w:cs="Arial"/>
          <w:b/>
          <w:i/>
          <w:sz w:val="20"/>
          <w:szCs w:val="20"/>
          <w:lang w:val="en-US"/>
        </w:rPr>
      </w:pPr>
    </w:p>
    <w:p w:rsidR="00207DC2" w:rsidRPr="00166A86" w:rsidRDefault="00166A86" w:rsidP="0036628F">
      <w:pPr>
        <w:jc w:val="both"/>
        <w:rPr>
          <w:rFonts w:ascii="Arial" w:hAnsi="Arial" w:cs="Arial"/>
          <w:sz w:val="20"/>
          <w:szCs w:val="20"/>
          <w:lang w:val="en-US"/>
        </w:rPr>
      </w:pPr>
      <w:r w:rsidRPr="00166A86">
        <w:rPr>
          <w:rFonts w:ascii="Arial" w:hAnsi="Arial" w:cs="Arial"/>
          <w:b/>
          <w:sz w:val="20"/>
          <w:szCs w:val="20"/>
          <w:lang w:val="en-US"/>
        </w:rPr>
        <w:t>Trevor:</w:t>
      </w:r>
      <w:r>
        <w:rPr>
          <w:rFonts w:ascii="Arial" w:hAnsi="Arial" w:cs="Arial"/>
          <w:sz w:val="20"/>
          <w:szCs w:val="20"/>
          <w:lang w:val="en-US"/>
        </w:rPr>
        <w:t xml:space="preserve"> </w:t>
      </w:r>
      <w:r w:rsidR="00AE7423" w:rsidRPr="00166A86">
        <w:rPr>
          <w:rFonts w:ascii="Arial" w:hAnsi="Arial" w:cs="Arial"/>
          <w:sz w:val="20"/>
          <w:szCs w:val="20"/>
          <w:lang w:val="en-US"/>
        </w:rPr>
        <w:t xml:space="preserve">I decided to buy my wife some </w:t>
      </w:r>
      <w:r w:rsidR="0036628F" w:rsidRPr="00166A86">
        <w:rPr>
          <w:rFonts w:ascii="Arial" w:hAnsi="Arial" w:cs="Arial"/>
          <w:sz w:val="20"/>
          <w:szCs w:val="20"/>
          <w:lang w:val="en-US"/>
        </w:rPr>
        <w:t>flowers. As I stepped into the f</w:t>
      </w:r>
      <w:r w:rsidR="00AE7423" w:rsidRPr="00166A86">
        <w:rPr>
          <w:rFonts w:ascii="Arial" w:hAnsi="Arial" w:cs="Arial"/>
          <w:sz w:val="20"/>
          <w:szCs w:val="20"/>
          <w:lang w:val="en-US"/>
        </w:rPr>
        <w:t>lorist shop I noticed a dozen really nice red roses. “Th</w:t>
      </w:r>
      <w:r w:rsidR="00B06B2F" w:rsidRPr="00166A86">
        <w:rPr>
          <w:rFonts w:ascii="Arial" w:hAnsi="Arial" w:cs="Arial"/>
          <w:sz w:val="20"/>
          <w:szCs w:val="20"/>
          <w:lang w:val="en-US"/>
        </w:rPr>
        <w:t xml:space="preserve">ey’re the ones”, </w:t>
      </w:r>
      <w:r w:rsidR="00AE7423" w:rsidRPr="00166A86">
        <w:rPr>
          <w:rFonts w:ascii="Arial" w:hAnsi="Arial" w:cs="Arial"/>
          <w:sz w:val="20"/>
          <w:szCs w:val="20"/>
          <w:lang w:val="en-US"/>
        </w:rPr>
        <w:t>I thought</w:t>
      </w:r>
      <w:r w:rsidR="00B06B2F" w:rsidRPr="00166A86">
        <w:rPr>
          <w:rFonts w:ascii="Arial" w:hAnsi="Arial" w:cs="Arial"/>
          <w:sz w:val="20"/>
          <w:szCs w:val="20"/>
          <w:lang w:val="en-US"/>
        </w:rPr>
        <w:t>, “</w:t>
      </w:r>
      <w:proofErr w:type="gramStart"/>
      <w:r w:rsidR="00B06B2F" w:rsidRPr="00166A86">
        <w:rPr>
          <w:rFonts w:ascii="Arial" w:hAnsi="Arial" w:cs="Arial"/>
          <w:sz w:val="20"/>
          <w:szCs w:val="20"/>
          <w:lang w:val="en-US"/>
        </w:rPr>
        <w:t>they</w:t>
      </w:r>
      <w:proofErr w:type="gramEnd"/>
      <w:r w:rsidR="00B06B2F" w:rsidRPr="00166A86">
        <w:rPr>
          <w:rFonts w:ascii="Arial" w:hAnsi="Arial" w:cs="Arial"/>
          <w:sz w:val="20"/>
          <w:szCs w:val="20"/>
          <w:lang w:val="en-US"/>
        </w:rPr>
        <w:t xml:space="preserve"> are just </w:t>
      </w:r>
      <w:r w:rsidR="00BF448B" w:rsidRPr="00166A86">
        <w:rPr>
          <w:rFonts w:ascii="Arial" w:hAnsi="Arial" w:cs="Arial"/>
          <w:sz w:val="20"/>
          <w:szCs w:val="20"/>
          <w:lang w:val="en-US"/>
        </w:rPr>
        <w:t>perfect</w:t>
      </w:r>
      <w:r w:rsidR="00B06B2F" w:rsidRPr="00166A86">
        <w:rPr>
          <w:rFonts w:ascii="Arial" w:hAnsi="Arial" w:cs="Arial"/>
          <w:sz w:val="20"/>
          <w:szCs w:val="20"/>
          <w:lang w:val="en-US"/>
        </w:rPr>
        <w:t>.”</w:t>
      </w:r>
    </w:p>
    <w:p w:rsidR="006F622F" w:rsidRPr="00166A86" w:rsidRDefault="0036628F" w:rsidP="0036628F">
      <w:pPr>
        <w:jc w:val="both"/>
        <w:rPr>
          <w:rFonts w:ascii="Arial" w:hAnsi="Arial" w:cs="Arial"/>
          <w:sz w:val="20"/>
          <w:szCs w:val="20"/>
          <w:lang w:val="en-US"/>
        </w:rPr>
      </w:pPr>
      <w:r w:rsidRPr="00166A86">
        <w:rPr>
          <w:rFonts w:ascii="Arial" w:hAnsi="Arial" w:cs="Arial"/>
          <w:sz w:val="20"/>
          <w:szCs w:val="20"/>
          <w:lang w:val="en-US"/>
        </w:rPr>
        <w:t>As the f</w:t>
      </w:r>
      <w:r w:rsidR="006F622F" w:rsidRPr="00166A86">
        <w:rPr>
          <w:rFonts w:ascii="Arial" w:hAnsi="Arial" w:cs="Arial"/>
          <w:sz w:val="20"/>
          <w:szCs w:val="20"/>
          <w:lang w:val="en-US"/>
        </w:rPr>
        <w:t>lorist prepared the arrangement for me to take she asked, “Who’s the lucky person?</w:t>
      </w:r>
    </w:p>
    <w:p w:rsidR="00993F4B" w:rsidRPr="00166A86" w:rsidRDefault="006F622F" w:rsidP="0036628F">
      <w:pPr>
        <w:jc w:val="both"/>
        <w:rPr>
          <w:rFonts w:ascii="Arial" w:hAnsi="Arial" w:cs="Arial"/>
          <w:sz w:val="20"/>
          <w:szCs w:val="20"/>
          <w:lang w:val="en-US"/>
        </w:rPr>
      </w:pPr>
      <w:r w:rsidRPr="00166A86">
        <w:rPr>
          <w:rFonts w:ascii="Arial" w:hAnsi="Arial" w:cs="Arial"/>
          <w:sz w:val="20"/>
          <w:szCs w:val="20"/>
          <w:lang w:val="en-US"/>
        </w:rPr>
        <w:t xml:space="preserve">“My wife”, I replied. </w:t>
      </w:r>
    </w:p>
    <w:p w:rsidR="0036628F" w:rsidRPr="0036628F" w:rsidRDefault="0036628F" w:rsidP="0036628F">
      <w:pPr>
        <w:jc w:val="both"/>
        <w:rPr>
          <w:rFonts w:ascii="Arial" w:hAnsi="Arial" w:cs="Arial"/>
          <w:b/>
          <w:sz w:val="20"/>
          <w:szCs w:val="20"/>
          <w:lang w:val="en-US"/>
        </w:rPr>
      </w:pPr>
    </w:p>
    <w:p w:rsidR="0036628F" w:rsidRDefault="006F622F" w:rsidP="0036628F">
      <w:pPr>
        <w:jc w:val="both"/>
        <w:rPr>
          <w:rFonts w:ascii="Arial" w:hAnsi="Arial" w:cs="Arial"/>
          <w:sz w:val="20"/>
          <w:szCs w:val="20"/>
          <w:lang w:val="en-US"/>
        </w:rPr>
      </w:pPr>
      <w:r w:rsidRPr="0036628F">
        <w:rPr>
          <w:rFonts w:ascii="Arial" w:hAnsi="Arial" w:cs="Arial"/>
          <w:sz w:val="20"/>
          <w:szCs w:val="20"/>
          <w:lang w:val="en-US"/>
        </w:rPr>
        <w:t>Almost simultaneo</w:t>
      </w:r>
      <w:r w:rsidR="0036628F">
        <w:rPr>
          <w:rFonts w:ascii="Arial" w:hAnsi="Arial" w:cs="Arial"/>
          <w:sz w:val="20"/>
          <w:szCs w:val="20"/>
          <w:lang w:val="en-US"/>
        </w:rPr>
        <w:t>usly another assistant said, “I</w:t>
      </w:r>
      <w:r w:rsidRPr="0036628F">
        <w:rPr>
          <w:rFonts w:ascii="Arial" w:hAnsi="Arial" w:cs="Arial"/>
          <w:sz w:val="20"/>
          <w:szCs w:val="20"/>
          <w:lang w:val="en-US"/>
        </w:rPr>
        <w:t xml:space="preserve"> thought it might be your girl frie</w:t>
      </w:r>
      <w:r w:rsidR="00357E6B" w:rsidRPr="0036628F">
        <w:rPr>
          <w:rFonts w:ascii="Arial" w:hAnsi="Arial" w:cs="Arial"/>
          <w:sz w:val="20"/>
          <w:szCs w:val="20"/>
          <w:lang w:val="en-US"/>
        </w:rPr>
        <w:t>n</w:t>
      </w:r>
      <w:r w:rsidRPr="0036628F">
        <w:rPr>
          <w:rFonts w:ascii="Arial" w:hAnsi="Arial" w:cs="Arial"/>
          <w:sz w:val="20"/>
          <w:szCs w:val="20"/>
          <w:lang w:val="en-US"/>
        </w:rPr>
        <w:t>d.”</w:t>
      </w:r>
    </w:p>
    <w:p w:rsidR="00993F4B" w:rsidRPr="0036628F" w:rsidRDefault="00993F4B" w:rsidP="0036628F">
      <w:pPr>
        <w:jc w:val="both"/>
        <w:rPr>
          <w:rFonts w:ascii="Arial" w:hAnsi="Arial" w:cs="Arial"/>
          <w:sz w:val="20"/>
          <w:szCs w:val="20"/>
          <w:lang w:val="en-US"/>
        </w:rPr>
      </w:pPr>
      <w:r w:rsidRPr="0036628F">
        <w:rPr>
          <w:rFonts w:ascii="Arial" w:hAnsi="Arial" w:cs="Arial"/>
          <w:sz w:val="20"/>
          <w:szCs w:val="20"/>
          <w:lang w:val="en-US"/>
        </w:rPr>
        <w:t xml:space="preserve">“She’s that too”, I replied. </w:t>
      </w:r>
    </w:p>
    <w:p w:rsidR="006F622F" w:rsidRPr="0036628F" w:rsidRDefault="00993F4B" w:rsidP="0036628F">
      <w:pPr>
        <w:jc w:val="both"/>
        <w:rPr>
          <w:rFonts w:ascii="Arial" w:hAnsi="Arial" w:cs="Arial"/>
          <w:sz w:val="20"/>
          <w:szCs w:val="20"/>
          <w:lang w:val="en-US"/>
        </w:rPr>
      </w:pPr>
      <w:r w:rsidRPr="0036628F">
        <w:rPr>
          <w:rFonts w:ascii="Arial" w:hAnsi="Arial" w:cs="Arial"/>
          <w:sz w:val="20"/>
          <w:szCs w:val="20"/>
          <w:lang w:val="en-US"/>
        </w:rPr>
        <w:t>“Your lover”, quipped another assistant</w:t>
      </w:r>
      <w:r w:rsidR="0036628F">
        <w:rPr>
          <w:rFonts w:ascii="Arial" w:hAnsi="Arial" w:cs="Arial"/>
          <w:sz w:val="20"/>
          <w:szCs w:val="20"/>
          <w:lang w:val="en-US"/>
        </w:rPr>
        <w:t>.</w:t>
      </w:r>
    </w:p>
    <w:p w:rsidR="006F622F" w:rsidRPr="0036628F" w:rsidRDefault="006F622F" w:rsidP="0036628F">
      <w:pPr>
        <w:jc w:val="both"/>
        <w:rPr>
          <w:rFonts w:ascii="Arial" w:hAnsi="Arial" w:cs="Arial"/>
          <w:sz w:val="20"/>
          <w:szCs w:val="20"/>
          <w:lang w:val="en-US"/>
        </w:rPr>
      </w:pPr>
      <w:r w:rsidRPr="0036628F">
        <w:rPr>
          <w:rFonts w:ascii="Arial" w:hAnsi="Arial" w:cs="Arial"/>
          <w:sz w:val="20"/>
          <w:szCs w:val="20"/>
          <w:lang w:val="en-US"/>
        </w:rPr>
        <w:t>“</w:t>
      </w:r>
      <w:r w:rsidR="00993F4B" w:rsidRPr="0036628F">
        <w:rPr>
          <w:rFonts w:ascii="Arial" w:hAnsi="Arial" w:cs="Arial"/>
          <w:sz w:val="20"/>
          <w:szCs w:val="20"/>
          <w:lang w:val="en-US"/>
        </w:rPr>
        <w:t>Yes!” I said.</w:t>
      </w:r>
    </w:p>
    <w:p w:rsidR="00993F4B" w:rsidRPr="0036628F" w:rsidRDefault="00993F4B" w:rsidP="0036628F">
      <w:pPr>
        <w:jc w:val="both"/>
        <w:rPr>
          <w:rFonts w:ascii="Arial" w:hAnsi="Arial" w:cs="Arial"/>
          <w:sz w:val="20"/>
          <w:szCs w:val="20"/>
          <w:lang w:val="en-US"/>
        </w:rPr>
      </w:pPr>
      <w:r w:rsidRPr="0036628F">
        <w:rPr>
          <w:rFonts w:ascii="Arial" w:hAnsi="Arial" w:cs="Arial"/>
          <w:sz w:val="20"/>
          <w:szCs w:val="20"/>
          <w:lang w:val="en-US"/>
        </w:rPr>
        <w:t>“Your best friend?” questioned the original voice.</w:t>
      </w:r>
    </w:p>
    <w:p w:rsidR="00993F4B" w:rsidRPr="0036628F" w:rsidRDefault="00993F4B" w:rsidP="0036628F">
      <w:pPr>
        <w:jc w:val="both"/>
        <w:rPr>
          <w:rFonts w:ascii="Arial" w:hAnsi="Arial" w:cs="Arial"/>
          <w:sz w:val="20"/>
          <w:szCs w:val="20"/>
          <w:lang w:val="en-US"/>
        </w:rPr>
      </w:pPr>
      <w:r w:rsidRPr="0036628F">
        <w:rPr>
          <w:rFonts w:ascii="Arial" w:hAnsi="Arial" w:cs="Arial"/>
          <w:sz w:val="20"/>
          <w:szCs w:val="20"/>
          <w:lang w:val="en-US"/>
        </w:rPr>
        <w:t xml:space="preserve">“Absolutely,” I declared. </w:t>
      </w:r>
    </w:p>
    <w:p w:rsidR="00BD62B6" w:rsidRPr="0036628F" w:rsidRDefault="00BD62B6" w:rsidP="0036628F">
      <w:pPr>
        <w:jc w:val="both"/>
        <w:rPr>
          <w:rFonts w:ascii="Arial" w:hAnsi="Arial" w:cs="Arial"/>
          <w:sz w:val="20"/>
          <w:szCs w:val="20"/>
          <w:lang w:val="en-US"/>
        </w:rPr>
      </w:pPr>
    </w:p>
    <w:p w:rsidR="00993F4B" w:rsidRPr="0036628F" w:rsidRDefault="00993F4B" w:rsidP="0036628F">
      <w:pPr>
        <w:jc w:val="both"/>
        <w:rPr>
          <w:rFonts w:ascii="Arial" w:hAnsi="Arial" w:cs="Arial"/>
          <w:sz w:val="20"/>
          <w:szCs w:val="20"/>
          <w:lang w:val="en-US"/>
        </w:rPr>
      </w:pPr>
      <w:r w:rsidRPr="0036628F">
        <w:rPr>
          <w:rFonts w:ascii="Arial" w:hAnsi="Arial" w:cs="Arial"/>
          <w:sz w:val="20"/>
          <w:szCs w:val="20"/>
          <w:lang w:val="en-US"/>
        </w:rPr>
        <w:t>The questions continued in rapid fire.</w:t>
      </w:r>
    </w:p>
    <w:p w:rsidR="00993F4B" w:rsidRPr="0036628F" w:rsidRDefault="00754FF0" w:rsidP="0036628F">
      <w:pPr>
        <w:jc w:val="both"/>
        <w:rPr>
          <w:rFonts w:ascii="Arial" w:hAnsi="Arial" w:cs="Arial"/>
          <w:sz w:val="20"/>
          <w:szCs w:val="20"/>
          <w:lang w:val="en-US"/>
        </w:rPr>
      </w:pPr>
      <w:r w:rsidRPr="0036628F">
        <w:rPr>
          <w:rFonts w:ascii="Arial" w:hAnsi="Arial" w:cs="Arial"/>
          <w:sz w:val="20"/>
          <w:szCs w:val="20"/>
          <w:lang w:val="en-US"/>
        </w:rPr>
        <w:t>“</w:t>
      </w:r>
      <w:r w:rsidR="00993F4B" w:rsidRPr="0036628F">
        <w:rPr>
          <w:rFonts w:ascii="Arial" w:hAnsi="Arial" w:cs="Arial"/>
          <w:sz w:val="20"/>
          <w:szCs w:val="20"/>
          <w:lang w:val="en-US"/>
        </w:rPr>
        <w:t>Is there something special?</w:t>
      </w:r>
      <w:r w:rsidRPr="0036628F">
        <w:rPr>
          <w:rFonts w:ascii="Arial" w:hAnsi="Arial" w:cs="Arial"/>
          <w:sz w:val="20"/>
          <w:szCs w:val="20"/>
          <w:lang w:val="en-US"/>
        </w:rPr>
        <w:t>”</w:t>
      </w:r>
    </w:p>
    <w:p w:rsidR="00993F4B" w:rsidRPr="0036628F" w:rsidRDefault="00993F4B" w:rsidP="0036628F">
      <w:pPr>
        <w:jc w:val="both"/>
        <w:rPr>
          <w:rFonts w:ascii="Arial" w:hAnsi="Arial" w:cs="Arial"/>
          <w:sz w:val="20"/>
          <w:szCs w:val="20"/>
          <w:lang w:val="en-US"/>
        </w:rPr>
      </w:pPr>
      <w:r w:rsidRPr="0036628F">
        <w:rPr>
          <w:rFonts w:ascii="Arial" w:hAnsi="Arial" w:cs="Arial"/>
          <w:sz w:val="20"/>
          <w:szCs w:val="20"/>
          <w:lang w:val="en-US"/>
        </w:rPr>
        <w:t>“No!”</w:t>
      </w:r>
    </w:p>
    <w:p w:rsidR="00993F4B" w:rsidRPr="0036628F" w:rsidRDefault="00993F4B" w:rsidP="0036628F">
      <w:pPr>
        <w:jc w:val="both"/>
        <w:rPr>
          <w:rFonts w:ascii="Arial" w:hAnsi="Arial" w:cs="Arial"/>
          <w:sz w:val="20"/>
          <w:szCs w:val="20"/>
          <w:lang w:val="en-US"/>
        </w:rPr>
      </w:pPr>
      <w:r w:rsidRPr="0036628F">
        <w:rPr>
          <w:rFonts w:ascii="Arial" w:hAnsi="Arial" w:cs="Arial"/>
          <w:sz w:val="20"/>
          <w:szCs w:val="20"/>
          <w:lang w:val="en-US"/>
        </w:rPr>
        <w:t>A birthday?</w:t>
      </w:r>
    </w:p>
    <w:p w:rsidR="00993F4B" w:rsidRPr="0036628F" w:rsidRDefault="00993F4B" w:rsidP="0036628F">
      <w:pPr>
        <w:jc w:val="both"/>
        <w:rPr>
          <w:rFonts w:ascii="Arial" w:hAnsi="Arial" w:cs="Arial"/>
          <w:sz w:val="20"/>
          <w:szCs w:val="20"/>
          <w:lang w:val="en-US"/>
        </w:rPr>
      </w:pPr>
      <w:r w:rsidRPr="0036628F">
        <w:rPr>
          <w:rFonts w:ascii="Arial" w:hAnsi="Arial" w:cs="Arial"/>
          <w:sz w:val="20"/>
          <w:szCs w:val="20"/>
          <w:lang w:val="en-US"/>
        </w:rPr>
        <w:t>No!</w:t>
      </w:r>
    </w:p>
    <w:p w:rsidR="00993F4B" w:rsidRPr="0036628F" w:rsidRDefault="00993F4B" w:rsidP="0036628F">
      <w:pPr>
        <w:jc w:val="both"/>
        <w:rPr>
          <w:rFonts w:ascii="Arial" w:hAnsi="Arial" w:cs="Arial"/>
          <w:sz w:val="20"/>
          <w:szCs w:val="20"/>
          <w:lang w:val="en-US"/>
        </w:rPr>
      </w:pPr>
      <w:r w:rsidRPr="0036628F">
        <w:rPr>
          <w:rFonts w:ascii="Arial" w:hAnsi="Arial" w:cs="Arial"/>
          <w:sz w:val="20"/>
          <w:szCs w:val="20"/>
          <w:lang w:val="en-US"/>
        </w:rPr>
        <w:t>An anniversary?</w:t>
      </w:r>
    </w:p>
    <w:p w:rsidR="00993F4B" w:rsidRPr="0036628F" w:rsidRDefault="00993F4B" w:rsidP="0036628F">
      <w:pPr>
        <w:jc w:val="both"/>
        <w:rPr>
          <w:rFonts w:ascii="Arial" w:hAnsi="Arial" w:cs="Arial"/>
          <w:sz w:val="20"/>
          <w:szCs w:val="20"/>
          <w:lang w:val="en-US"/>
        </w:rPr>
      </w:pPr>
      <w:r w:rsidRPr="0036628F">
        <w:rPr>
          <w:rFonts w:ascii="Arial" w:hAnsi="Arial" w:cs="Arial"/>
          <w:sz w:val="20"/>
          <w:szCs w:val="20"/>
          <w:lang w:val="en-US"/>
        </w:rPr>
        <w:t>No!</w:t>
      </w:r>
    </w:p>
    <w:p w:rsidR="00993F4B" w:rsidRPr="0036628F" w:rsidRDefault="00993F4B" w:rsidP="0036628F">
      <w:pPr>
        <w:jc w:val="both"/>
        <w:rPr>
          <w:rFonts w:ascii="Arial" w:hAnsi="Arial" w:cs="Arial"/>
          <w:sz w:val="20"/>
          <w:szCs w:val="20"/>
          <w:lang w:val="en-US"/>
        </w:rPr>
      </w:pPr>
      <w:r w:rsidRPr="0036628F">
        <w:rPr>
          <w:rFonts w:ascii="Arial" w:hAnsi="Arial" w:cs="Arial"/>
          <w:sz w:val="20"/>
          <w:szCs w:val="20"/>
          <w:lang w:val="en-US"/>
        </w:rPr>
        <w:t xml:space="preserve">“Just </w:t>
      </w:r>
      <w:proofErr w:type="gramStart"/>
      <w:r w:rsidRPr="0036628F">
        <w:rPr>
          <w:rFonts w:ascii="Arial" w:hAnsi="Arial" w:cs="Arial"/>
          <w:sz w:val="20"/>
          <w:szCs w:val="20"/>
          <w:lang w:val="en-US"/>
        </w:rPr>
        <w:t>because</w:t>
      </w:r>
      <w:r w:rsidR="00AC3ABE" w:rsidRPr="0036628F">
        <w:rPr>
          <w:rFonts w:ascii="Arial" w:hAnsi="Arial" w:cs="Arial"/>
          <w:sz w:val="20"/>
          <w:szCs w:val="20"/>
          <w:lang w:val="en-US"/>
        </w:rPr>
        <w:t xml:space="preserve"> ………….</w:t>
      </w:r>
      <w:proofErr w:type="gramEnd"/>
      <w:r w:rsidRPr="0036628F">
        <w:rPr>
          <w:rFonts w:ascii="Arial" w:hAnsi="Arial" w:cs="Arial"/>
          <w:sz w:val="20"/>
          <w:szCs w:val="20"/>
          <w:lang w:val="en-US"/>
        </w:rPr>
        <w:t>,” smiled the florist.</w:t>
      </w:r>
    </w:p>
    <w:p w:rsidR="00993F4B" w:rsidRDefault="00993F4B" w:rsidP="0036628F">
      <w:pPr>
        <w:jc w:val="both"/>
        <w:rPr>
          <w:rFonts w:ascii="Arial" w:hAnsi="Arial" w:cs="Arial"/>
          <w:sz w:val="20"/>
          <w:szCs w:val="20"/>
          <w:lang w:val="en-US"/>
        </w:rPr>
      </w:pPr>
      <w:r w:rsidRPr="0036628F">
        <w:rPr>
          <w:rFonts w:ascii="Arial" w:hAnsi="Arial" w:cs="Arial"/>
          <w:sz w:val="20"/>
          <w:szCs w:val="20"/>
          <w:lang w:val="en-US"/>
        </w:rPr>
        <w:t xml:space="preserve">“Just </w:t>
      </w:r>
      <w:proofErr w:type="gramStart"/>
      <w:r w:rsidRPr="0036628F">
        <w:rPr>
          <w:rFonts w:ascii="Arial" w:hAnsi="Arial" w:cs="Arial"/>
          <w:sz w:val="20"/>
          <w:szCs w:val="20"/>
          <w:lang w:val="en-US"/>
        </w:rPr>
        <w:t>because</w:t>
      </w:r>
      <w:r w:rsidR="00AC3ABE" w:rsidRPr="0036628F">
        <w:rPr>
          <w:rFonts w:ascii="Arial" w:hAnsi="Arial" w:cs="Arial"/>
          <w:sz w:val="20"/>
          <w:szCs w:val="20"/>
          <w:lang w:val="en-US"/>
        </w:rPr>
        <w:t xml:space="preserve"> ………..</w:t>
      </w:r>
      <w:proofErr w:type="gramEnd"/>
      <w:r w:rsidRPr="0036628F">
        <w:rPr>
          <w:rFonts w:ascii="Arial" w:hAnsi="Arial" w:cs="Arial"/>
          <w:sz w:val="20"/>
          <w:szCs w:val="20"/>
          <w:lang w:val="en-US"/>
        </w:rPr>
        <w:t>,” I answered, “Definitely just because!”</w:t>
      </w:r>
    </w:p>
    <w:p w:rsidR="00993F4B" w:rsidRPr="0036628F" w:rsidRDefault="00993F4B" w:rsidP="0036628F">
      <w:pPr>
        <w:jc w:val="both"/>
        <w:rPr>
          <w:rFonts w:ascii="Arial" w:hAnsi="Arial" w:cs="Arial"/>
          <w:sz w:val="20"/>
          <w:szCs w:val="20"/>
          <w:lang w:val="en-US"/>
        </w:rPr>
      </w:pPr>
    </w:p>
    <w:p w:rsidR="00166A86" w:rsidRPr="00166A86" w:rsidRDefault="00166A86" w:rsidP="00166A86">
      <w:pPr>
        <w:jc w:val="both"/>
        <w:rPr>
          <w:rFonts w:ascii="Arial" w:hAnsi="Arial" w:cs="Arial"/>
          <w:b/>
          <w:sz w:val="20"/>
          <w:szCs w:val="20"/>
        </w:rPr>
      </w:pPr>
      <w:r w:rsidRPr="00166A86">
        <w:rPr>
          <w:rFonts w:ascii="Arial" w:hAnsi="Arial" w:cs="Arial"/>
          <w:b/>
          <w:sz w:val="20"/>
          <w:szCs w:val="20"/>
        </w:rPr>
        <w:t xml:space="preserve">Do you wish there was more romance in your relationship, and not just on Valentines Day? Is there a difference, between romance and love? </w:t>
      </w:r>
    </w:p>
    <w:p w:rsidR="00166A86" w:rsidRPr="00166A86" w:rsidRDefault="00166A86" w:rsidP="0036628F">
      <w:pPr>
        <w:jc w:val="both"/>
        <w:rPr>
          <w:rFonts w:ascii="Arial" w:hAnsi="Arial" w:cs="Arial"/>
          <w:b/>
          <w:sz w:val="20"/>
          <w:szCs w:val="20"/>
          <w:lang w:val="en-US"/>
        </w:rPr>
      </w:pPr>
    </w:p>
    <w:p w:rsidR="00166A86" w:rsidRDefault="00166A86" w:rsidP="00166A86">
      <w:pPr>
        <w:jc w:val="both"/>
        <w:rPr>
          <w:rFonts w:ascii="Arial" w:hAnsi="Arial" w:cs="Arial"/>
          <w:sz w:val="20"/>
          <w:szCs w:val="20"/>
        </w:rPr>
      </w:pPr>
      <w:r w:rsidRPr="00166A86">
        <w:rPr>
          <w:rFonts w:ascii="Arial" w:hAnsi="Arial" w:cs="Arial"/>
          <w:b/>
          <w:sz w:val="20"/>
          <w:szCs w:val="20"/>
        </w:rPr>
        <w:t>Speaker 1</w:t>
      </w:r>
      <w:r>
        <w:rPr>
          <w:rFonts w:ascii="Arial" w:hAnsi="Arial" w:cs="Arial"/>
          <w:b/>
          <w:sz w:val="20"/>
          <w:szCs w:val="20"/>
        </w:rPr>
        <w:t xml:space="preserve">: </w:t>
      </w:r>
      <w:r w:rsidRPr="00166A86">
        <w:rPr>
          <w:rFonts w:ascii="Arial" w:hAnsi="Arial" w:cs="Arial"/>
          <w:sz w:val="20"/>
          <w:szCs w:val="20"/>
        </w:rPr>
        <w:t>Romance is getting a bunch of flowers.</w:t>
      </w:r>
    </w:p>
    <w:p w:rsidR="00166A86" w:rsidRPr="00166A86" w:rsidRDefault="00166A86" w:rsidP="00166A86">
      <w:pPr>
        <w:jc w:val="both"/>
        <w:rPr>
          <w:rFonts w:ascii="Arial" w:hAnsi="Arial" w:cs="Arial"/>
          <w:b/>
          <w:sz w:val="20"/>
          <w:szCs w:val="20"/>
        </w:rPr>
      </w:pPr>
    </w:p>
    <w:p w:rsidR="00166A86" w:rsidRDefault="00166A86" w:rsidP="00166A86">
      <w:pPr>
        <w:jc w:val="both"/>
        <w:rPr>
          <w:rFonts w:ascii="Arial" w:hAnsi="Arial" w:cs="Arial"/>
          <w:sz w:val="20"/>
          <w:szCs w:val="20"/>
        </w:rPr>
      </w:pPr>
      <w:r w:rsidRPr="00166A86">
        <w:rPr>
          <w:rFonts w:ascii="Arial" w:hAnsi="Arial" w:cs="Arial"/>
          <w:b/>
          <w:sz w:val="20"/>
          <w:szCs w:val="20"/>
        </w:rPr>
        <w:t>Speaker 2</w:t>
      </w:r>
      <w:r>
        <w:rPr>
          <w:rFonts w:ascii="Arial" w:hAnsi="Arial" w:cs="Arial"/>
          <w:b/>
          <w:sz w:val="20"/>
          <w:szCs w:val="20"/>
        </w:rPr>
        <w:t xml:space="preserve">: </w:t>
      </w:r>
      <w:r w:rsidRPr="00166A86">
        <w:rPr>
          <w:rFonts w:ascii="Arial" w:hAnsi="Arial" w:cs="Arial"/>
          <w:sz w:val="20"/>
          <w:szCs w:val="20"/>
        </w:rPr>
        <w:t>I would say love is more of a commitment whereas romance is more short term or instant.</w:t>
      </w:r>
    </w:p>
    <w:p w:rsidR="00166A86" w:rsidRPr="00166A86" w:rsidRDefault="00166A86" w:rsidP="00166A86">
      <w:pPr>
        <w:jc w:val="both"/>
        <w:rPr>
          <w:rFonts w:ascii="Arial" w:hAnsi="Arial" w:cs="Arial"/>
          <w:b/>
          <w:sz w:val="20"/>
          <w:szCs w:val="20"/>
        </w:rPr>
      </w:pPr>
    </w:p>
    <w:p w:rsidR="00166A86" w:rsidRDefault="00166A86" w:rsidP="00166A86">
      <w:pPr>
        <w:jc w:val="both"/>
        <w:rPr>
          <w:rFonts w:ascii="Arial" w:hAnsi="Arial" w:cs="Arial"/>
          <w:sz w:val="20"/>
          <w:szCs w:val="20"/>
        </w:rPr>
      </w:pPr>
      <w:r w:rsidRPr="00166A86">
        <w:rPr>
          <w:rFonts w:ascii="Arial" w:hAnsi="Arial" w:cs="Arial"/>
          <w:b/>
          <w:sz w:val="20"/>
          <w:szCs w:val="20"/>
        </w:rPr>
        <w:t>Speaker 3</w:t>
      </w:r>
      <w:r>
        <w:rPr>
          <w:rFonts w:ascii="Arial" w:hAnsi="Arial" w:cs="Arial"/>
          <w:b/>
          <w:sz w:val="20"/>
          <w:szCs w:val="20"/>
        </w:rPr>
        <w:t xml:space="preserve">: </w:t>
      </w:r>
      <w:r w:rsidRPr="00166A86">
        <w:rPr>
          <w:rFonts w:ascii="Arial" w:hAnsi="Arial" w:cs="Arial"/>
          <w:sz w:val="20"/>
          <w:szCs w:val="20"/>
        </w:rPr>
        <w:t>Love is more of an effort than romance it's easy to give people romance. Love is a lot harder.</w:t>
      </w:r>
    </w:p>
    <w:p w:rsidR="00166A86" w:rsidRPr="00166A86" w:rsidRDefault="00166A86" w:rsidP="00166A86">
      <w:pPr>
        <w:jc w:val="both"/>
        <w:rPr>
          <w:rFonts w:ascii="Arial" w:hAnsi="Arial" w:cs="Arial"/>
          <w:b/>
          <w:sz w:val="20"/>
          <w:szCs w:val="20"/>
        </w:rPr>
      </w:pPr>
    </w:p>
    <w:p w:rsidR="00166A86" w:rsidRPr="00166A86" w:rsidRDefault="00166A86" w:rsidP="00166A86">
      <w:pPr>
        <w:jc w:val="both"/>
        <w:rPr>
          <w:rFonts w:ascii="Arial" w:hAnsi="Arial" w:cs="Arial"/>
          <w:b/>
          <w:sz w:val="20"/>
          <w:szCs w:val="20"/>
        </w:rPr>
      </w:pPr>
      <w:r w:rsidRPr="00166A86">
        <w:rPr>
          <w:rFonts w:ascii="Arial" w:hAnsi="Arial" w:cs="Arial"/>
          <w:b/>
          <w:sz w:val="20"/>
          <w:szCs w:val="20"/>
        </w:rPr>
        <w:t>Speaker 4</w:t>
      </w:r>
      <w:r>
        <w:rPr>
          <w:rFonts w:ascii="Arial" w:hAnsi="Arial" w:cs="Arial"/>
          <w:b/>
          <w:sz w:val="20"/>
          <w:szCs w:val="20"/>
        </w:rPr>
        <w:t xml:space="preserve">: </w:t>
      </w:r>
      <w:r w:rsidRPr="00166A86">
        <w:rPr>
          <w:rFonts w:ascii="Arial" w:hAnsi="Arial" w:cs="Arial"/>
          <w:sz w:val="20"/>
          <w:szCs w:val="20"/>
        </w:rPr>
        <w:t>If you want romance in the evening it starts in the morning with doing the dishes. It goes for the whole day not just that act of actually loving each other.</w:t>
      </w:r>
    </w:p>
    <w:p w:rsidR="00166A86" w:rsidRDefault="00166A86" w:rsidP="0036628F">
      <w:pPr>
        <w:jc w:val="both"/>
        <w:rPr>
          <w:rFonts w:ascii="Arial" w:hAnsi="Arial" w:cs="Arial"/>
          <w:sz w:val="20"/>
          <w:szCs w:val="20"/>
          <w:lang w:val="en-US"/>
        </w:rPr>
      </w:pPr>
    </w:p>
    <w:p w:rsidR="00166A86" w:rsidRPr="00166A86" w:rsidRDefault="00166A86" w:rsidP="00166A86">
      <w:pPr>
        <w:jc w:val="both"/>
        <w:rPr>
          <w:rFonts w:ascii="Arial" w:hAnsi="Arial" w:cs="Arial"/>
          <w:b/>
          <w:sz w:val="20"/>
          <w:szCs w:val="20"/>
          <w:lang w:val="en-US"/>
        </w:rPr>
      </w:pPr>
      <w:r w:rsidRPr="00166A86">
        <w:rPr>
          <w:rFonts w:ascii="Arial" w:hAnsi="Arial" w:cs="Arial"/>
          <w:b/>
          <w:sz w:val="20"/>
          <w:szCs w:val="20"/>
        </w:rPr>
        <w:t xml:space="preserve">This is </w:t>
      </w:r>
      <w:proofErr w:type="gramStart"/>
      <w:r w:rsidRPr="00166A86">
        <w:rPr>
          <w:rFonts w:ascii="Arial" w:hAnsi="Arial" w:cs="Arial"/>
          <w:b/>
          <w:sz w:val="20"/>
          <w:szCs w:val="20"/>
        </w:rPr>
        <w:t>messages</w:t>
      </w:r>
      <w:proofErr w:type="gramEnd"/>
      <w:r w:rsidRPr="00166A86">
        <w:rPr>
          <w:rFonts w:ascii="Arial" w:hAnsi="Arial" w:cs="Arial"/>
          <w:b/>
          <w:sz w:val="20"/>
          <w:szCs w:val="20"/>
        </w:rPr>
        <w:t xml:space="preserve"> of hope. If you wish you could put some romance back into your relationship, contact us for the free booklet RENEW THE ROMANCE. You can order RENEW THE ROMANCE by calling 1800 353 350, that’s 1800 353 350. Or go to messagesofhope.org.au to order or download your free copy. That’s </w:t>
      </w:r>
      <w:r w:rsidRPr="00166A86">
        <w:rPr>
          <w:rFonts w:ascii="Arial" w:hAnsi="Arial" w:cs="Arial"/>
          <w:b/>
          <w:sz w:val="20"/>
          <w:szCs w:val="20"/>
          <w:lang w:val="en-US"/>
        </w:rPr>
        <w:t>messagesofhope.org.au.</w:t>
      </w:r>
      <w:r>
        <w:rPr>
          <w:rFonts w:ascii="Arial" w:hAnsi="Arial" w:cs="Arial"/>
          <w:b/>
          <w:sz w:val="20"/>
          <w:szCs w:val="20"/>
          <w:lang w:val="en-US"/>
        </w:rPr>
        <w:t xml:space="preserve"> </w:t>
      </w:r>
      <w:r w:rsidRPr="00166A86">
        <w:rPr>
          <w:rFonts w:ascii="Arial" w:hAnsi="Arial" w:cs="Arial"/>
          <w:b/>
          <w:sz w:val="20"/>
          <w:szCs w:val="20"/>
        </w:rPr>
        <w:t>Now it’s back to Trevor to share that you don’t need a special reason to express your love for someon</w:t>
      </w:r>
      <w:r>
        <w:rPr>
          <w:rFonts w:ascii="Arial" w:hAnsi="Arial" w:cs="Arial"/>
          <w:b/>
          <w:sz w:val="20"/>
          <w:szCs w:val="20"/>
        </w:rPr>
        <w:t>e. You can do it ‘just because.</w:t>
      </w:r>
    </w:p>
    <w:p w:rsidR="00166A86" w:rsidRPr="00166A86" w:rsidRDefault="00166A86" w:rsidP="00166A86">
      <w:pPr>
        <w:jc w:val="both"/>
        <w:rPr>
          <w:rFonts w:ascii="Arial" w:hAnsi="Arial" w:cs="Arial"/>
          <w:b/>
          <w:sz w:val="20"/>
          <w:szCs w:val="20"/>
        </w:rPr>
      </w:pPr>
    </w:p>
    <w:p w:rsidR="00993F4B" w:rsidRPr="0036628F" w:rsidRDefault="00166A86" w:rsidP="0036628F">
      <w:pPr>
        <w:jc w:val="both"/>
        <w:rPr>
          <w:rFonts w:ascii="Arial" w:hAnsi="Arial" w:cs="Arial"/>
          <w:sz w:val="20"/>
          <w:szCs w:val="20"/>
          <w:lang w:val="en-US"/>
        </w:rPr>
      </w:pPr>
      <w:r w:rsidRPr="00166A86">
        <w:rPr>
          <w:rFonts w:ascii="Arial" w:hAnsi="Arial" w:cs="Arial"/>
          <w:b/>
          <w:sz w:val="20"/>
          <w:szCs w:val="20"/>
          <w:lang w:val="en-US"/>
        </w:rPr>
        <w:t xml:space="preserve">Trevor: </w:t>
      </w:r>
      <w:r w:rsidR="00993F4B" w:rsidRPr="0036628F">
        <w:rPr>
          <w:rFonts w:ascii="Arial" w:hAnsi="Arial" w:cs="Arial"/>
          <w:sz w:val="20"/>
          <w:szCs w:val="20"/>
          <w:lang w:val="en-US"/>
        </w:rPr>
        <w:t>Just because …………………</w:t>
      </w:r>
    </w:p>
    <w:p w:rsidR="00993F4B" w:rsidRPr="0036628F" w:rsidRDefault="00993F4B" w:rsidP="0036628F">
      <w:pPr>
        <w:jc w:val="both"/>
        <w:rPr>
          <w:rFonts w:ascii="Arial" w:hAnsi="Arial" w:cs="Arial"/>
          <w:sz w:val="20"/>
          <w:szCs w:val="20"/>
          <w:lang w:val="en-US"/>
        </w:rPr>
      </w:pPr>
      <w:r w:rsidRPr="0036628F">
        <w:rPr>
          <w:rFonts w:ascii="Arial" w:hAnsi="Arial" w:cs="Arial"/>
          <w:sz w:val="20"/>
          <w:szCs w:val="20"/>
          <w:lang w:val="en-US"/>
        </w:rPr>
        <w:t>That’s what love does.</w:t>
      </w:r>
    </w:p>
    <w:p w:rsidR="00993F4B" w:rsidRPr="0036628F" w:rsidRDefault="00993F4B" w:rsidP="0036628F">
      <w:pPr>
        <w:jc w:val="both"/>
        <w:rPr>
          <w:rFonts w:ascii="Arial" w:hAnsi="Arial" w:cs="Arial"/>
          <w:sz w:val="20"/>
          <w:szCs w:val="20"/>
          <w:lang w:val="en-US"/>
        </w:rPr>
      </w:pPr>
      <w:r w:rsidRPr="0036628F">
        <w:rPr>
          <w:rFonts w:ascii="Arial" w:hAnsi="Arial" w:cs="Arial"/>
          <w:sz w:val="20"/>
          <w:szCs w:val="20"/>
          <w:lang w:val="en-US"/>
        </w:rPr>
        <w:t>There doesn’t have to be a reason; there doesn’t have to be a season</w:t>
      </w:r>
      <w:r w:rsidR="00BF448B" w:rsidRPr="0036628F">
        <w:rPr>
          <w:rFonts w:ascii="Arial" w:hAnsi="Arial" w:cs="Arial"/>
          <w:sz w:val="20"/>
          <w:szCs w:val="20"/>
          <w:lang w:val="en-US"/>
        </w:rPr>
        <w:t>. It’s just a heartfelt response that can’t be analyzed or explained. Or if it is – analyzed that is – i</w:t>
      </w:r>
      <w:r w:rsidR="00AC3ABE" w:rsidRPr="0036628F">
        <w:rPr>
          <w:rFonts w:ascii="Arial" w:hAnsi="Arial" w:cs="Arial"/>
          <w:sz w:val="20"/>
          <w:szCs w:val="20"/>
          <w:lang w:val="en-US"/>
        </w:rPr>
        <w:t>t</w:t>
      </w:r>
      <w:r w:rsidR="00BF448B" w:rsidRPr="0036628F">
        <w:rPr>
          <w:rFonts w:ascii="Arial" w:hAnsi="Arial" w:cs="Arial"/>
          <w:sz w:val="20"/>
          <w:szCs w:val="20"/>
          <w:lang w:val="en-US"/>
        </w:rPr>
        <w:t xml:space="preserve"> loses something of </w:t>
      </w:r>
      <w:r w:rsidR="00BD62B6" w:rsidRPr="0036628F">
        <w:rPr>
          <w:rFonts w:ascii="Arial" w:hAnsi="Arial" w:cs="Arial"/>
          <w:sz w:val="20"/>
          <w:szCs w:val="20"/>
          <w:lang w:val="en-US"/>
        </w:rPr>
        <w:t>that moment where you simply want</w:t>
      </w:r>
      <w:r w:rsidR="00BF448B" w:rsidRPr="0036628F">
        <w:rPr>
          <w:rFonts w:ascii="Arial" w:hAnsi="Arial" w:cs="Arial"/>
          <w:sz w:val="20"/>
          <w:szCs w:val="20"/>
          <w:lang w:val="en-US"/>
        </w:rPr>
        <w:t xml:space="preserve"> to say, “I love </w:t>
      </w:r>
      <w:proofErr w:type="gramStart"/>
      <w:r w:rsidR="00BF448B" w:rsidRPr="0036628F">
        <w:rPr>
          <w:rFonts w:ascii="Arial" w:hAnsi="Arial" w:cs="Arial"/>
          <w:sz w:val="20"/>
          <w:szCs w:val="20"/>
          <w:lang w:val="en-US"/>
        </w:rPr>
        <w:t>you ……..</w:t>
      </w:r>
      <w:proofErr w:type="gramEnd"/>
      <w:r w:rsidR="00BF448B" w:rsidRPr="0036628F">
        <w:rPr>
          <w:rFonts w:ascii="Arial" w:hAnsi="Arial" w:cs="Arial"/>
          <w:sz w:val="20"/>
          <w:szCs w:val="20"/>
          <w:lang w:val="en-US"/>
        </w:rPr>
        <w:t xml:space="preserve"> </w:t>
      </w:r>
      <w:proofErr w:type="gramStart"/>
      <w:r w:rsidR="00BF448B" w:rsidRPr="0036628F">
        <w:rPr>
          <w:rFonts w:ascii="Arial" w:hAnsi="Arial" w:cs="Arial"/>
          <w:sz w:val="20"/>
          <w:szCs w:val="20"/>
          <w:lang w:val="en-US"/>
        </w:rPr>
        <w:t>just</w:t>
      </w:r>
      <w:proofErr w:type="gramEnd"/>
      <w:r w:rsidR="00BF448B" w:rsidRPr="0036628F">
        <w:rPr>
          <w:rFonts w:ascii="Arial" w:hAnsi="Arial" w:cs="Arial"/>
          <w:sz w:val="20"/>
          <w:szCs w:val="20"/>
          <w:lang w:val="en-US"/>
        </w:rPr>
        <w:t xml:space="preserve"> because………..”</w:t>
      </w:r>
    </w:p>
    <w:p w:rsidR="00BF448B" w:rsidRPr="0036628F" w:rsidRDefault="00BF448B" w:rsidP="0036628F">
      <w:pPr>
        <w:jc w:val="both"/>
        <w:rPr>
          <w:rFonts w:ascii="Arial" w:hAnsi="Arial" w:cs="Arial"/>
          <w:sz w:val="20"/>
          <w:szCs w:val="20"/>
          <w:lang w:val="en-US"/>
        </w:rPr>
      </w:pPr>
    </w:p>
    <w:p w:rsidR="00BD62B6" w:rsidRPr="0036628F" w:rsidRDefault="00BF448B" w:rsidP="0036628F">
      <w:pPr>
        <w:jc w:val="both"/>
        <w:rPr>
          <w:rFonts w:ascii="Arial" w:hAnsi="Arial" w:cs="Arial"/>
          <w:sz w:val="20"/>
          <w:szCs w:val="20"/>
          <w:lang w:val="en-US"/>
        </w:rPr>
      </w:pPr>
      <w:r w:rsidRPr="0036628F">
        <w:rPr>
          <w:rFonts w:ascii="Arial" w:hAnsi="Arial" w:cs="Arial"/>
          <w:sz w:val="20"/>
          <w:szCs w:val="20"/>
          <w:lang w:val="en-US"/>
        </w:rPr>
        <w:t>It’</w:t>
      </w:r>
      <w:r w:rsidR="00571098" w:rsidRPr="0036628F">
        <w:rPr>
          <w:rFonts w:ascii="Arial" w:hAnsi="Arial" w:cs="Arial"/>
          <w:sz w:val="20"/>
          <w:szCs w:val="20"/>
          <w:lang w:val="en-US"/>
        </w:rPr>
        <w:t xml:space="preserve">s like our granddaughter, who some years ago when she was two years old, ran up to her grandma, wrapped her arms around her, and with loving eyes looked up into her gran’s </w:t>
      </w:r>
      <w:r w:rsidR="0036628F">
        <w:rPr>
          <w:rFonts w:ascii="Arial" w:hAnsi="Arial" w:cs="Arial"/>
          <w:sz w:val="20"/>
          <w:szCs w:val="20"/>
          <w:lang w:val="en-US"/>
        </w:rPr>
        <w:t>face and said, ”I love you ‘gam’,</w:t>
      </w:r>
      <w:r w:rsidR="00571098" w:rsidRPr="0036628F">
        <w:rPr>
          <w:rFonts w:ascii="Arial" w:hAnsi="Arial" w:cs="Arial"/>
          <w:sz w:val="20"/>
          <w:szCs w:val="20"/>
          <w:lang w:val="en-US"/>
        </w:rPr>
        <w:t xml:space="preserve"> with all my heart.” It was enough to bring a tear to any </w:t>
      </w:r>
      <w:r w:rsidR="0036628F">
        <w:rPr>
          <w:rFonts w:ascii="Arial" w:hAnsi="Arial" w:cs="Arial"/>
          <w:sz w:val="20"/>
          <w:szCs w:val="20"/>
          <w:lang w:val="en-US"/>
        </w:rPr>
        <w:t>grandparent’s</w:t>
      </w:r>
      <w:r w:rsidR="00571098" w:rsidRPr="0036628F">
        <w:rPr>
          <w:rFonts w:ascii="Arial" w:hAnsi="Arial" w:cs="Arial"/>
          <w:sz w:val="20"/>
          <w:szCs w:val="20"/>
          <w:lang w:val="en-US"/>
        </w:rPr>
        <w:t xml:space="preserve"> eye. And it still does</w:t>
      </w:r>
      <w:r w:rsidR="0036628F">
        <w:rPr>
          <w:rFonts w:ascii="Arial" w:hAnsi="Arial" w:cs="Arial"/>
          <w:sz w:val="20"/>
          <w:szCs w:val="20"/>
          <w:lang w:val="en-US"/>
        </w:rPr>
        <w:t>,</w:t>
      </w:r>
      <w:r w:rsidR="00571098" w:rsidRPr="0036628F">
        <w:rPr>
          <w:rFonts w:ascii="Arial" w:hAnsi="Arial" w:cs="Arial"/>
          <w:sz w:val="20"/>
          <w:szCs w:val="20"/>
          <w:lang w:val="en-US"/>
        </w:rPr>
        <w:t xml:space="preserve"> as we often recall that moment. How could a little girl know such love? And why did sh</w:t>
      </w:r>
      <w:r w:rsidR="00BD62B6" w:rsidRPr="0036628F">
        <w:rPr>
          <w:rFonts w:ascii="Arial" w:hAnsi="Arial" w:cs="Arial"/>
          <w:sz w:val="20"/>
          <w:szCs w:val="20"/>
          <w:lang w:val="en-US"/>
        </w:rPr>
        <w:t xml:space="preserve">e do it? </w:t>
      </w:r>
    </w:p>
    <w:p w:rsidR="00BD62B6" w:rsidRPr="0036628F" w:rsidRDefault="00BD62B6" w:rsidP="0036628F">
      <w:pPr>
        <w:jc w:val="both"/>
        <w:rPr>
          <w:rFonts w:ascii="Arial" w:hAnsi="Arial" w:cs="Arial"/>
          <w:sz w:val="20"/>
          <w:szCs w:val="20"/>
          <w:lang w:val="en-US"/>
        </w:rPr>
      </w:pPr>
    </w:p>
    <w:p w:rsidR="005429B5" w:rsidRDefault="00BD62B6" w:rsidP="0036628F">
      <w:pPr>
        <w:jc w:val="both"/>
        <w:rPr>
          <w:rFonts w:ascii="Arial" w:hAnsi="Arial" w:cs="Arial"/>
          <w:sz w:val="20"/>
          <w:szCs w:val="20"/>
          <w:lang w:val="en-US"/>
        </w:rPr>
      </w:pPr>
      <w:r w:rsidRPr="0036628F">
        <w:rPr>
          <w:rFonts w:ascii="Arial" w:hAnsi="Arial" w:cs="Arial"/>
          <w:sz w:val="20"/>
          <w:szCs w:val="20"/>
          <w:lang w:val="en-US"/>
        </w:rPr>
        <w:t xml:space="preserve">The simple answer is, </w:t>
      </w:r>
      <w:r w:rsidR="00571098" w:rsidRPr="0036628F">
        <w:rPr>
          <w:rFonts w:ascii="Arial" w:hAnsi="Arial" w:cs="Arial"/>
          <w:sz w:val="20"/>
          <w:szCs w:val="20"/>
          <w:lang w:val="en-US"/>
        </w:rPr>
        <w:t xml:space="preserve">“Just </w:t>
      </w:r>
      <w:proofErr w:type="gramStart"/>
      <w:r w:rsidR="00571098" w:rsidRPr="0036628F">
        <w:rPr>
          <w:rFonts w:ascii="Arial" w:hAnsi="Arial" w:cs="Arial"/>
          <w:sz w:val="20"/>
          <w:szCs w:val="20"/>
          <w:lang w:val="en-US"/>
        </w:rPr>
        <w:t>because ………..”</w:t>
      </w:r>
      <w:proofErr w:type="gramEnd"/>
      <w:r w:rsidR="00571098" w:rsidRPr="0036628F">
        <w:rPr>
          <w:rFonts w:ascii="Arial" w:hAnsi="Arial" w:cs="Arial"/>
          <w:sz w:val="20"/>
          <w:szCs w:val="20"/>
          <w:lang w:val="en-US"/>
        </w:rPr>
        <w:t xml:space="preserve"> There was no ulterior motive, no attempt to manipulate, </w:t>
      </w:r>
      <w:r w:rsidRPr="0036628F">
        <w:rPr>
          <w:rFonts w:ascii="Arial" w:hAnsi="Arial" w:cs="Arial"/>
          <w:sz w:val="20"/>
          <w:szCs w:val="20"/>
          <w:lang w:val="en-US"/>
        </w:rPr>
        <w:t>no premeditated calculation t</w:t>
      </w:r>
      <w:r w:rsidR="00571098" w:rsidRPr="0036628F">
        <w:rPr>
          <w:rFonts w:ascii="Arial" w:hAnsi="Arial" w:cs="Arial"/>
          <w:sz w:val="20"/>
          <w:szCs w:val="20"/>
          <w:lang w:val="en-US"/>
        </w:rPr>
        <w:t xml:space="preserve">o win some </w:t>
      </w:r>
      <w:proofErr w:type="spellStart"/>
      <w:r w:rsidR="00571098" w:rsidRPr="0036628F">
        <w:rPr>
          <w:rFonts w:ascii="Arial" w:hAnsi="Arial" w:cs="Arial"/>
          <w:sz w:val="20"/>
          <w:szCs w:val="20"/>
          <w:lang w:val="en-US"/>
        </w:rPr>
        <w:t>favour</w:t>
      </w:r>
      <w:proofErr w:type="spellEnd"/>
      <w:r w:rsidR="00571098" w:rsidRPr="0036628F">
        <w:rPr>
          <w:rFonts w:ascii="Arial" w:hAnsi="Arial" w:cs="Arial"/>
          <w:sz w:val="20"/>
          <w:szCs w:val="20"/>
          <w:lang w:val="en-US"/>
        </w:rPr>
        <w:t>. It was simply a wonderful expression of the heart</w:t>
      </w:r>
      <w:r w:rsidR="0036628F">
        <w:rPr>
          <w:rFonts w:ascii="Arial" w:hAnsi="Arial" w:cs="Arial"/>
          <w:sz w:val="20"/>
          <w:szCs w:val="20"/>
          <w:lang w:val="en-US"/>
        </w:rPr>
        <w:t>,</w:t>
      </w:r>
      <w:r w:rsidR="00D320BA" w:rsidRPr="0036628F">
        <w:rPr>
          <w:rFonts w:ascii="Arial" w:hAnsi="Arial" w:cs="Arial"/>
          <w:sz w:val="20"/>
          <w:szCs w:val="20"/>
          <w:lang w:val="en-US"/>
        </w:rPr>
        <w:t xml:space="preserve"> of a little girl </w:t>
      </w:r>
      <w:r w:rsidR="00571098" w:rsidRPr="0036628F">
        <w:rPr>
          <w:rFonts w:ascii="Arial" w:hAnsi="Arial" w:cs="Arial"/>
          <w:sz w:val="20"/>
          <w:szCs w:val="20"/>
          <w:lang w:val="en-US"/>
        </w:rPr>
        <w:t xml:space="preserve">showing </w:t>
      </w:r>
      <w:r w:rsidR="00D320BA" w:rsidRPr="0036628F">
        <w:rPr>
          <w:rFonts w:ascii="Arial" w:hAnsi="Arial" w:cs="Arial"/>
          <w:sz w:val="20"/>
          <w:szCs w:val="20"/>
          <w:lang w:val="en-US"/>
        </w:rPr>
        <w:t xml:space="preserve">love in a way </w:t>
      </w:r>
      <w:r w:rsidR="00571098" w:rsidRPr="0036628F">
        <w:rPr>
          <w:rFonts w:ascii="Arial" w:hAnsi="Arial" w:cs="Arial"/>
          <w:sz w:val="20"/>
          <w:szCs w:val="20"/>
          <w:lang w:val="en-US"/>
        </w:rPr>
        <w:t xml:space="preserve">that </w:t>
      </w:r>
      <w:r w:rsidR="00D320BA" w:rsidRPr="0036628F">
        <w:rPr>
          <w:rFonts w:ascii="Arial" w:hAnsi="Arial" w:cs="Arial"/>
          <w:sz w:val="20"/>
          <w:szCs w:val="20"/>
          <w:lang w:val="en-US"/>
        </w:rPr>
        <w:t>is so often impossible with</w:t>
      </w:r>
      <w:r w:rsidR="00571098" w:rsidRPr="0036628F">
        <w:rPr>
          <w:rFonts w:ascii="Arial" w:hAnsi="Arial" w:cs="Arial"/>
          <w:sz w:val="20"/>
          <w:szCs w:val="20"/>
          <w:lang w:val="en-US"/>
        </w:rPr>
        <w:t xml:space="preserve"> words</w:t>
      </w:r>
      <w:r w:rsidR="00D320BA" w:rsidRPr="0036628F">
        <w:rPr>
          <w:rFonts w:ascii="Arial" w:hAnsi="Arial" w:cs="Arial"/>
          <w:sz w:val="20"/>
          <w:szCs w:val="20"/>
          <w:lang w:val="en-US"/>
        </w:rPr>
        <w:t>.</w:t>
      </w:r>
    </w:p>
    <w:p w:rsidR="00166A86" w:rsidRDefault="00166A86" w:rsidP="0036628F">
      <w:pPr>
        <w:jc w:val="both"/>
        <w:rPr>
          <w:rFonts w:ascii="Arial" w:hAnsi="Arial" w:cs="Arial"/>
          <w:sz w:val="20"/>
          <w:szCs w:val="20"/>
          <w:lang w:val="en-US"/>
        </w:rPr>
      </w:pPr>
    </w:p>
    <w:p w:rsidR="00166A86" w:rsidRPr="00166A86" w:rsidRDefault="00166A86" w:rsidP="00166A86">
      <w:pPr>
        <w:jc w:val="both"/>
        <w:rPr>
          <w:rFonts w:ascii="Arial" w:hAnsi="Arial" w:cs="Arial"/>
          <w:b/>
          <w:sz w:val="20"/>
          <w:szCs w:val="20"/>
        </w:rPr>
      </w:pPr>
      <w:r w:rsidRPr="00166A86">
        <w:rPr>
          <w:rFonts w:ascii="Arial" w:hAnsi="Arial" w:cs="Arial"/>
          <w:b/>
          <w:sz w:val="20"/>
          <w:szCs w:val="20"/>
          <w:lang w:val="en-US"/>
        </w:rPr>
        <w:t xml:space="preserve">I’m Richard Fox and this is Messages of Hope. Today we’re talking about love and what makes it last. Perhaps you’ve got a story about an unexpected act of love. Why not share it on our </w:t>
      </w:r>
      <w:proofErr w:type="spellStart"/>
      <w:r w:rsidRPr="00166A86">
        <w:rPr>
          <w:rFonts w:ascii="Arial" w:hAnsi="Arial" w:cs="Arial"/>
          <w:b/>
          <w:sz w:val="20"/>
          <w:szCs w:val="20"/>
          <w:lang w:val="en-US"/>
        </w:rPr>
        <w:t>facebook</w:t>
      </w:r>
      <w:proofErr w:type="spellEnd"/>
      <w:r w:rsidRPr="00166A86">
        <w:rPr>
          <w:rFonts w:ascii="Arial" w:hAnsi="Arial" w:cs="Arial"/>
          <w:b/>
          <w:sz w:val="20"/>
          <w:szCs w:val="20"/>
          <w:lang w:val="en-US"/>
        </w:rPr>
        <w:t xml:space="preserve"> page at messages of hope. We’d love to read about it and your story can encourage others too. </w:t>
      </w:r>
      <w:r w:rsidRPr="00166A86">
        <w:rPr>
          <w:rFonts w:ascii="Arial" w:hAnsi="Arial" w:cs="Arial"/>
          <w:b/>
          <w:sz w:val="20"/>
          <w:szCs w:val="20"/>
        </w:rPr>
        <w:t>So, what does it feel like to be loved?</w:t>
      </w:r>
    </w:p>
    <w:p w:rsidR="00166A86" w:rsidRDefault="00166A86" w:rsidP="00166A86">
      <w:pPr>
        <w:jc w:val="both"/>
        <w:rPr>
          <w:rFonts w:ascii="Arial" w:hAnsi="Arial" w:cs="Arial"/>
          <w:sz w:val="20"/>
          <w:szCs w:val="20"/>
          <w:lang w:val="en-US"/>
        </w:rPr>
      </w:pPr>
    </w:p>
    <w:p w:rsidR="00166A86" w:rsidRDefault="00166A86" w:rsidP="00166A86">
      <w:pPr>
        <w:jc w:val="both"/>
        <w:rPr>
          <w:rFonts w:ascii="Arial" w:hAnsi="Arial" w:cs="Arial"/>
          <w:b/>
          <w:sz w:val="20"/>
          <w:szCs w:val="20"/>
        </w:rPr>
      </w:pPr>
      <w:r w:rsidRPr="00166A86">
        <w:rPr>
          <w:rFonts w:ascii="Arial" w:hAnsi="Arial" w:cs="Arial"/>
          <w:b/>
          <w:sz w:val="20"/>
          <w:szCs w:val="20"/>
        </w:rPr>
        <w:t>Speaker 1</w:t>
      </w:r>
      <w:r>
        <w:rPr>
          <w:rFonts w:ascii="Arial" w:hAnsi="Arial" w:cs="Arial"/>
          <w:b/>
          <w:sz w:val="20"/>
          <w:szCs w:val="20"/>
        </w:rPr>
        <w:t xml:space="preserve">: </w:t>
      </w:r>
      <w:r w:rsidRPr="00166A86">
        <w:rPr>
          <w:rFonts w:ascii="Arial" w:hAnsi="Arial" w:cs="Arial"/>
          <w:sz w:val="20"/>
          <w:szCs w:val="20"/>
        </w:rPr>
        <w:t>Overwhelmed. Yeah. Just like a bubbling up inside.</w:t>
      </w:r>
    </w:p>
    <w:p w:rsidR="00166A86" w:rsidRDefault="00166A86" w:rsidP="00166A86">
      <w:pPr>
        <w:jc w:val="both"/>
        <w:rPr>
          <w:rFonts w:ascii="Arial" w:hAnsi="Arial" w:cs="Arial"/>
          <w:b/>
          <w:sz w:val="20"/>
          <w:szCs w:val="20"/>
        </w:rPr>
      </w:pPr>
    </w:p>
    <w:p w:rsidR="00166A86" w:rsidRPr="00166A86" w:rsidRDefault="00166A86" w:rsidP="00166A86">
      <w:pPr>
        <w:jc w:val="both"/>
        <w:rPr>
          <w:rFonts w:ascii="Arial" w:hAnsi="Arial" w:cs="Arial"/>
          <w:b/>
          <w:sz w:val="20"/>
          <w:szCs w:val="20"/>
        </w:rPr>
      </w:pPr>
      <w:r w:rsidRPr="00166A86">
        <w:rPr>
          <w:rFonts w:ascii="Arial" w:hAnsi="Arial" w:cs="Arial"/>
          <w:b/>
          <w:sz w:val="20"/>
          <w:szCs w:val="20"/>
        </w:rPr>
        <w:t>Speaker 2</w:t>
      </w:r>
      <w:r>
        <w:rPr>
          <w:rFonts w:ascii="Arial" w:hAnsi="Arial" w:cs="Arial"/>
          <w:b/>
          <w:sz w:val="20"/>
          <w:szCs w:val="20"/>
        </w:rPr>
        <w:t xml:space="preserve">: </w:t>
      </w:r>
      <w:r w:rsidRPr="00166A86">
        <w:rPr>
          <w:rFonts w:ascii="Arial" w:hAnsi="Arial" w:cs="Arial"/>
          <w:sz w:val="20"/>
          <w:szCs w:val="20"/>
        </w:rPr>
        <w:t xml:space="preserve">How do I feel when I'm </w:t>
      </w:r>
      <w:proofErr w:type="gramStart"/>
      <w:r w:rsidRPr="00166A86">
        <w:rPr>
          <w:rFonts w:ascii="Arial" w:hAnsi="Arial" w:cs="Arial"/>
          <w:sz w:val="20"/>
          <w:szCs w:val="20"/>
        </w:rPr>
        <w:t>loved.</w:t>
      </w:r>
      <w:proofErr w:type="gramEnd"/>
      <w:r w:rsidRPr="00166A86">
        <w:rPr>
          <w:rFonts w:ascii="Arial" w:hAnsi="Arial" w:cs="Arial"/>
          <w:sz w:val="20"/>
          <w:szCs w:val="20"/>
        </w:rPr>
        <w:t xml:space="preserve"> Supported, cared for, happy.</w:t>
      </w:r>
    </w:p>
    <w:p w:rsidR="00166A86" w:rsidRDefault="00166A86" w:rsidP="00166A86">
      <w:pPr>
        <w:jc w:val="both"/>
        <w:rPr>
          <w:rFonts w:ascii="Arial" w:hAnsi="Arial" w:cs="Arial"/>
          <w:b/>
          <w:sz w:val="20"/>
          <w:szCs w:val="20"/>
        </w:rPr>
      </w:pPr>
    </w:p>
    <w:p w:rsidR="00166A86" w:rsidRPr="00166A86" w:rsidRDefault="00166A86" w:rsidP="00166A86">
      <w:pPr>
        <w:jc w:val="both"/>
        <w:rPr>
          <w:rFonts w:ascii="Arial" w:hAnsi="Arial" w:cs="Arial"/>
          <w:b/>
          <w:sz w:val="20"/>
          <w:szCs w:val="20"/>
        </w:rPr>
      </w:pPr>
      <w:r>
        <w:rPr>
          <w:rFonts w:ascii="Arial" w:hAnsi="Arial" w:cs="Arial"/>
          <w:b/>
          <w:sz w:val="20"/>
          <w:szCs w:val="20"/>
        </w:rPr>
        <w:t xml:space="preserve">Speaker </w:t>
      </w:r>
      <w:r w:rsidRPr="00166A86">
        <w:rPr>
          <w:rFonts w:ascii="Arial" w:hAnsi="Arial" w:cs="Arial"/>
          <w:b/>
          <w:sz w:val="20"/>
          <w:szCs w:val="20"/>
        </w:rPr>
        <w:t>3</w:t>
      </w:r>
      <w:r>
        <w:rPr>
          <w:rFonts w:ascii="Arial" w:hAnsi="Arial" w:cs="Arial"/>
          <w:b/>
          <w:sz w:val="20"/>
          <w:szCs w:val="20"/>
        </w:rPr>
        <w:t xml:space="preserve">: </w:t>
      </w:r>
      <w:r w:rsidRPr="00166A86">
        <w:rPr>
          <w:rFonts w:ascii="Arial" w:hAnsi="Arial" w:cs="Arial"/>
          <w:sz w:val="20"/>
          <w:szCs w:val="20"/>
        </w:rPr>
        <w:t>When I’m loved I feel understood. Somebody cares, especially at my most vulnerable moment.</w:t>
      </w:r>
    </w:p>
    <w:p w:rsidR="00166A86" w:rsidRDefault="00166A86" w:rsidP="00166A86">
      <w:pPr>
        <w:jc w:val="both"/>
        <w:rPr>
          <w:rFonts w:ascii="Arial" w:hAnsi="Arial" w:cs="Arial"/>
          <w:b/>
          <w:sz w:val="20"/>
          <w:szCs w:val="20"/>
        </w:rPr>
      </w:pPr>
    </w:p>
    <w:p w:rsidR="00166A86" w:rsidRPr="00166A86" w:rsidRDefault="00166A86" w:rsidP="00166A86">
      <w:pPr>
        <w:jc w:val="both"/>
        <w:rPr>
          <w:rFonts w:ascii="Arial" w:hAnsi="Arial" w:cs="Arial"/>
          <w:b/>
          <w:sz w:val="20"/>
          <w:szCs w:val="20"/>
        </w:rPr>
      </w:pPr>
      <w:r w:rsidRPr="00166A86">
        <w:rPr>
          <w:rFonts w:ascii="Arial" w:hAnsi="Arial" w:cs="Arial"/>
          <w:b/>
          <w:sz w:val="20"/>
          <w:szCs w:val="20"/>
        </w:rPr>
        <w:t>Speaker 4</w:t>
      </w:r>
      <w:r>
        <w:rPr>
          <w:rFonts w:ascii="Arial" w:hAnsi="Arial" w:cs="Arial"/>
          <w:b/>
          <w:sz w:val="20"/>
          <w:szCs w:val="20"/>
        </w:rPr>
        <w:t xml:space="preserve">: </w:t>
      </w:r>
      <w:r w:rsidRPr="00166A86">
        <w:rPr>
          <w:rFonts w:ascii="Arial" w:hAnsi="Arial" w:cs="Arial"/>
          <w:sz w:val="20"/>
          <w:szCs w:val="20"/>
        </w:rPr>
        <w:t xml:space="preserve">And you're safe when you've got love. </w:t>
      </w:r>
    </w:p>
    <w:p w:rsidR="00166A86" w:rsidRDefault="00166A86" w:rsidP="00166A86">
      <w:pPr>
        <w:jc w:val="both"/>
        <w:rPr>
          <w:rFonts w:ascii="Arial" w:hAnsi="Arial" w:cs="Arial"/>
          <w:b/>
          <w:sz w:val="20"/>
          <w:szCs w:val="20"/>
        </w:rPr>
      </w:pPr>
    </w:p>
    <w:p w:rsidR="00166A86" w:rsidRPr="00166A86" w:rsidRDefault="00166A86" w:rsidP="00166A86">
      <w:pPr>
        <w:jc w:val="both"/>
        <w:rPr>
          <w:rFonts w:ascii="Arial" w:hAnsi="Arial" w:cs="Arial"/>
          <w:b/>
          <w:sz w:val="20"/>
          <w:szCs w:val="20"/>
        </w:rPr>
      </w:pPr>
      <w:r w:rsidRPr="00166A86">
        <w:rPr>
          <w:rFonts w:ascii="Arial" w:hAnsi="Arial" w:cs="Arial"/>
          <w:b/>
          <w:sz w:val="20"/>
          <w:szCs w:val="20"/>
        </w:rPr>
        <w:t>Speaker 5</w:t>
      </w:r>
      <w:r>
        <w:rPr>
          <w:rFonts w:ascii="Arial" w:hAnsi="Arial" w:cs="Arial"/>
          <w:b/>
          <w:sz w:val="20"/>
          <w:szCs w:val="20"/>
        </w:rPr>
        <w:t xml:space="preserve">: </w:t>
      </w:r>
      <w:r w:rsidRPr="00166A86">
        <w:rPr>
          <w:rFonts w:ascii="Arial" w:hAnsi="Arial" w:cs="Arial"/>
          <w:sz w:val="20"/>
          <w:szCs w:val="20"/>
        </w:rPr>
        <w:t>My husband is always there for me and he will just take me as I am. Whether I'm having a good day or a bad day.</w:t>
      </w:r>
    </w:p>
    <w:p w:rsidR="00166A86" w:rsidRDefault="00166A86" w:rsidP="00166A86">
      <w:pPr>
        <w:jc w:val="both"/>
        <w:rPr>
          <w:rFonts w:ascii="Arial" w:hAnsi="Arial" w:cs="Arial"/>
          <w:sz w:val="20"/>
          <w:szCs w:val="20"/>
          <w:lang w:val="en-US"/>
        </w:rPr>
      </w:pPr>
    </w:p>
    <w:p w:rsidR="00166A86" w:rsidRPr="00166A86" w:rsidRDefault="00166A86" w:rsidP="00166A86">
      <w:pPr>
        <w:jc w:val="both"/>
        <w:rPr>
          <w:rFonts w:ascii="Arial" w:hAnsi="Arial" w:cs="Arial"/>
          <w:b/>
          <w:sz w:val="20"/>
          <w:szCs w:val="20"/>
        </w:rPr>
      </w:pPr>
      <w:r w:rsidRPr="00166A86">
        <w:rPr>
          <w:rFonts w:ascii="Arial" w:hAnsi="Arial" w:cs="Arial"/>
          <w:b/>
          <w:sz w:val="20"/>
          <w:szCs w:val="20"/>
        </w:rPr>
        <w:t>This is Messages of Hope. Do you want to know how to find a love that lasts?  Here’s Trevor Keller.</w:t>
      </w:r>
    </w:p>
    <w:p w:rsidR="00166A86" w:rsidRDefault="00166A86" w:rsidP="0036628F">
      <w:pPr>
        <w:jc w:val="both"/>
        <w:rPr>
          <w:rFonts w:ascii="Arial" w:hAnsi="Arial" w:cs="Arial"/>
          <w:sz w:val="20"/>
          <w:szCs w:val="20"/>
          <w:lang w:val="en-US"/>
        </w:rPr>
      </w:pPr>
    </w:p>
    <w:p w:rsidR="005429B5" w:rsidRPr="0036628F" w:rsidRDefault="00166A86" w:rsidP="0036628F">
      <w:pPr>
        <w:jc w:val="both"/>
        <w:rPr>
          <w:rFonts w:ascii="Arial" w:hAnsi="Arial" w:cs="Arial"/>
          <w:sz w:val="20"/>
          <w:szCs w:val="20"/>
          <w:lang w:val="en-US"/>
        </w:rPr>
      </w:pPr>
      <w:r w:rsidRPr="00166A86">
        <w:rPr>
          <w:rFonts w:ascii="Arial" w:hAnsi="Arial" w:cs="Arial"/>
          <w:b/>
          <w:sz w:val="20"/>
          <w:szCs w:val="20"/>
          <w:lang w:val="en-US"/>
        </w:rPr>
        <w:t>Trevor:</w:t>
      </w:r>
      <w:r>
        <w:rPr>
          <w:rFonts w:ascii="Arial" w:hAnsi="Arial" w:cs="Arial"/>
          <w:sz w:val="20"/>
          <w:szCs w:val="20"/>
          <w:lang w:val="en-US"/>
        </w:rPr>
        <w:t xml:space="preserve"> </w:t>
      </w:r>
      <w:r w:rsidR="005429B5" w:rsidRPr="0036628F">
        <w:rPr>
          <w:rFonts w:ascii="Arial" w:hAnsi="Arial" w:cs="Arial"/>
          <w:sz w:val="20"/>
          <w:szCs w:val="20"/>
          <w:lang w:val="en-US"/>
        </w:rPr>
        <w:t>Wh</w:t>
      </w:r>
      <w:r w:rsidR="00BD62B6" w:rsidRPr="0036628F">
        <w:rPr>
          <w:rFonts w:ascii="Arial" w:hAnsi="Arial" w:cs="Arial"/>
          <w:sz w:val="20"/>
          <w:szCs w:val="20"/>
          <w:lang w:val="en-US"/>
        </w:rPr>
        <w:t>at a gift love is!</w:t>
      </w:r>
      <w:r w:rsidR="005429B5" w:rsidRPr="0036628F">
        <w:rPr>
          <w:rFonts w:ascii="Arial" w:hAnsi="Arial" w:cs="Arial"/>
          <w:sz w:val="20"/>
          <w:szCs w:val="20"/>
          <w:lang w:val="en-US"/>
        </w:rPr>
        <w:t xml:space="preserve"> In fact it’s the most precious gift we can ever give to anyone, and it’s the greatest gift we can ever receive. In fact to receive the gift of love is to receive the very heart of God</w:t>
      </w:r>
      <w:r w:rsidR="00BD62B6" w:rsidRPr="0036628F">
        <w:rPr>
          <w:rFonts w:ascii="Arial" w:hAnsi="Arial" w:cs="Arial"/>
          <w:sz w:val="20"/>
          <w:szCs w:val="20"/>
          <w:lang w:val="en-US"/>
        </w:rPr>
        <w:t xml:space="preserve"> himself</w:t>
      </w:r>
      <w:r w:rsidR="005429B5" w:rsidRPr="0036628F">
        <w:rPr>
          <w:rFonts w:ascii="Arial" w:hAnsi="Arial" w:cs="Arial"/>
          <w:sz w:val="20"/>
          <w:szCs w:val="20"/>
          <w:lang w:val="en-US"/>
        </w:rPr>
        <w:t>. For the Bible tells us, “God is love. Whoever lives in love lives in God, and God lives in him/her.”  (1John 4:16)</w:t>
      </w:r>
    </w:p>
    <w:p w:rsidR="005429B5" w:rsidRPr="0036628F" w:rsidRDefault="005429B5" w:rsidP="0036628F">
      <w:pPr>
        <w:jc w:val="both"/>
        <w:rPr>
          <w:rFonts w:ascii="Arial" w:hAnsi="Arial" w:cs="Arial"/>
          <w:sz w:val="20"/>
          <w:szCs w:val="20"/>
          <w:lang w:val="en-US"/>
        </w:rPr>
      </w:pPr>
    </w:p>
    <w:p w:rsidR="005429B5" w:rsidRPr="0036628F" w:rsidRDefault="005429B5" w:rsidP="0036628F">
      <w:pPr>
        <w:jc w:val="both"/>
        <w:rPr>
          <w:rFonts w:ascii="Arial" w:hAnsi="Arial" w:cs="Arial"/>
          <w:sz w:val="20"/>
          <w:szCs w:val="20"/>
          <w:lang w:val="en-US"/>
        </w:rPr>
      </w:pPr>
      <w:r w:rsidRPr="0036628F">
        <w:rPr>
          <w:rFonts w:ascii="Arial" w:hAnsi="Arial" w:cs="Arial"/>
          <w:sz w:val="20"/>
          <w:szCs w:val="20"/>
          <w:lang w:val="en-US"/>
        </w:rPr>
        <w:t>You see God loves from the very bottom of his heart, and it’s his loving us, and our realization of that love, that enables us in turn</w:t>
      </w:r>
      <w:r w:rsidR="0036628F">
        <w:rPr>
          <w:rFonts w:ascii="Arial" w:hAnsi="Arial" w:cs="Arial"/>
          <w:sz w:val="20"/>
          <w:szCs w:val="20"/>
          <w:lang w:val="en-US"/>
        </w:rPr>
        <w:t>,</w:t>
      </w:r>
      <w:r w:rsidRPr="0036628F">
        <w:rPr>
          <w:rFonts w:ascii="Arial" w:hAnsi="Arial" w:cs="Arial"/>
          <w:sz w:val="20"/>
          <w:szCs w:val="20"/>
          <w:lang w:val="en-US"/>
        </w:rPr>
        <w:t xml:space="preserve"> to love others.</w:t>
      </w:r>
      <w:r w:rsidR="00D320BA" w:rsidRPr="0036628F">
        <w:rPr>
          <w:rFonts w:ascii="Arial" w:hAnsi="Arial" w:cs="Arial"/>
          <w:sz w:val="20"/>
          <w:szCs w:val="20"/>
          <w:lang w:val="en-US"/>
        </w:rPr>
        <w:t xml:space="preserve"> Why does he love us? A good question</w:t>
      </w:r>
      <w:r w:rsidR="0036628F">
        <w:rPr>
          <w:rFonts w:ascii="Arial" w:hAnsi="Arial" w:cs="Arial"/>
          <w:sz w:val="20"/>
          <w:szCs w:val="20"/>
          <w:lang w:val="en-US"/>
        </w:rPr>
        <w:t>,</w:t>
      </w:r>
      <w:r w:rsidR="00D320BA" w:rsidRPr="0036628F">
        <w:rPr>
          <w:rFonts w:ascii="Arial" w:hAnsi="Arial" w:cs="Arial"/>
          <w:sz w:val="20"/>
          <w:szCs w:val="20"/>
          <w:lang w:val="en-US"/>
        </w:rPr>
        <w:t xml:space="preserve"> really. In reality it’s</w:t>
      </w:r>
      <w:r w:rsidR="002120BC" w:rsidRPr="0036628F">
        <w:rPr>
          <w:rFonts w:ascii="Arial" w:hAnsi="Arial" w:cs="Arial"/>
          <w:sz w:val="20"/>
          <w:szCs w:val="20"/>
          <w:lang w:val="en-US"/>
        </w:rPr>
        <w:t>,</w:t>
      </w:r>
      <w:r w:rsidR="00D320BA" w:rsidRPr="0036628F">
        <w:rPr>
          <w:rFonts w:ascii="Arial" w:hAnsi="Arial" w:cs="Arial"/>
          <w:sz w:val="20"/>
          <w:szCs w:val="20"/>
          <w:lang w:val="en-US"/>
        </w:rPr>
        <w:t xml:space="preserve"> </w:t>
      </w:r>
      <w:r w:rsidR="00D320BA" w:rsidRPr="0036628F">
        <w:rPr>
          <w:rFonts w:ascii="Arial" w:hAnsi="Arial" w:cs="Arial"/>
          <w:i/>
          <w:sz w:val="20"/>
          <w:szCs w:val="20"/>
          <w:lang w:val="en-US"/>
        </w:rPr>
        <w:t xml:space="preserve">just </w:t>
      </w:r>
      <w:proofErr w:type="gramStart"/>
      <w:r w:rsidR="00D320BA" w:rsidRPr="0036628F">
        <w:rPr>
          <w:rFonts w:ascii="Arial" w:hAnsi="Arial" w:cs="Arial"/>
          <w:i/>
          <w:sz w:val="20"/>
          <w:szCs w:val="20"/>
          <w:lang w:val="en-US"/>
        </w:rPr>
        <w:t>because</w:t>
      </w:r>
      <w:r w:rsidR="00D320BA" w:rsidRPr="0036628F">
        <w:rPr>
          <w:rFonts w:ascii="Arial" w:hAnsi="Arial" w:cs="Arial"/>
          <w:sz w:val="20"/>
          <w:szCs w:val="20"/>
          <w:lang w:val="en-US"/>
        </w:rPr>
        <w:t xml:space="preserve"> ……………..</w:t>
      </w:r>
      <w:proofErr w:type="gramEnd"/>
      <w:r w:rsidR="00D320BA" w:rsidRPr="0036628F">
        <w:rPr>
          <w:rFonts w:ascii="Arial" w:hAnsi="Arial" w:cs="Arial"/>
          <w:sz w:val="20"/>
          <w:szCs w:val="20"/>
          <w:lang w:val="en-US"/>
        </w:rPr>
        <w:t xml:space="preserve"> </w:t>
      </w:r>
      <w:proofErr w:type="gramStart"/>
      <w:r w:rsidR="00D320BA" w:rsidRPr="0036628F">
        <w:rPr>
          <w:rFonts w:ascii="Arial" w:hAnsi="Arial" w:cs="Arial"/>
          <w:sz w:val="20"/>
          <w:szCs w:val="20"/>
          <w:lang w:val="en-US"/>
        </w:rPr>
        <w:t>because</w:t>
      </w:r>
      <w:proofErr w:type="gramEnd"/>
      <w:r w:rsidR="00D320BA" w:rsidRPr="0036628F">
        <w:rPr>
          <w:rFonts w:ascii="Arial" w:hAnsi="Arial" w:cs="Arial"/>
          <w:sz w:val="20"/>
          <w:szCs w:val="20"/>
          <w:lang w:val="en-US"/>
        </w:rPr>
        <w:t xml:space="preserve"> the answer is not found in words</w:t>
      </w:r>
      <w:r w:rsidR="002120BC" w:rsidRPr="0036628F">
        <w:rPr>
          <w:rFonts w:ascii="Arial" w:hAnsi="Arial" w:cs="Arial"/>
          <w:sz w:val="20"/>
          <w:szCs w:val="20"/>
          <w:lang w:val="en-US"/>
        </w:rPr>
        <w:t>. God doesn’t tell us why he loves us. He shows us. We see God’s love demonstrated to us</w:t>
      </w:r>
      <w:r w:rsidR="0036628F">
        <w:rPr>
          <w:rFonts w:ascii="Arial" w:hAnsi="Arial" w:cs="Arial"/>
          <w:sz w:val="20"/>
          <w:szCs w:val="20"/>
          <w:lang w:val="en-US"/>
        </w:rPr>
        <w:t>,</w:t>
      </w:r>
      <w:r w:rsidR="002120BC" w:rsidRPr="0036628F">
        <w:rPr>
          <w:rFonts w:ascii="Arial" w:hAnsi="Arial" w:cs="Arial"/>
          <w:sz w:val="20"/>
          <w:szCs w:val="20"/>
          <w:lang w:val="en-US"/>
        </w:rPr>
        <w:t xml:space="preserve"> best of all</w:t>
      </w:r>
      <w:r w:rsidR="0036628F">
        <w:rPr>
          <w:rFonts w:ascii="Arial" w:hAnsi="Arial" w:cs="Arial"/>
          <w:sz w:val="20"/>
          <w:szCs w:val="20"/>
          <w:lang w:val="en-US"/>
        </w:rPr>
        <w:t>,</w:t>
      </w:r>
      <w:r w:rsidR="002120BC" w:rsidRPr="0036628F">
        <w:rPr>
          <w:rFonts w:ascii="Arial" w:hAnsi="Arial" w:cs="Arial"/>
          <w:sz w:val="20"/>
          <w:szCs w:val="20"/>
          <w:lang w:val="en-US"/>
        </w:rPr>
        <w:t xml:space="preserve"> in Jesus</w:t>
      </w:r>
      <w:r w:rsidR="00AC3ABE" w:rsidRPr="0036628F">
        <w:rPr>
          <w:rFonts w:ascii="Arial" w:hAnsi="Arial" w:cs="Arial"/>
          <w:sz w:val="20"/>
          <w:szCs w:val="20"/>
          <w:lang w:val="en-US"/>
        </w:rPr>
        <w:t xml:space="preserve">. One of the greatest passages in the Bible tells us of that love. “For God loved the world so much that he gave his only Son, so that everyone who believes in him shall not perish but have eternal life.” (John </w:t>
      </w:r>
      <w:proofErr w:type="gramStart"/>
      <w:r w:rsidR="00AC3ABE" w:rsidRPr="0036628F">
        <w:rPr>
          <w:rFonts w:ascii="Arial" w:hAnsi="Arial" w:cs="Arial"/>
          <w:sz w:val="20"/>
          <w:szCs w:val="20"/>
          <w:lang w:val="en-US"/>
        </w:rPr>
        <w:t>3:16 )</w:t>
      </w:r>
      <w:proofErr w:type="gramEnd"/>
      <w:r w:rsidR="00AC3ABE" w:rsidRPr="0036628F">
        <w:rPr>
          <w:rFonts w:ascii="Arial" w:hAnsi="Arial" w:cs="Arial"/>
          <w:sz w:val="20"/>
          <w:szCs w:val="20"/>
          <w:lang w:val="en-US"/>
        </w:rPr>
        <w:t xml:space="preserve"> That’s love in </w:t>
      </w:r>
      <w:r w:rsidR="00BD62B6" w:rsidRPr="0036628F">
        <w:rPr>
          <w:rFonts w:ascii="Arial" w:hAnsi="Arial" w:cs="Arial"/>
          <w:sz w:val="20"/>
          <w:szCs w:val="20"/>
          <w:lang w:val="en-US"/>
        </w:rPr>
        <w:t>its</w:t>
      </w:r>
      <w:r w:rsidR="00AC3ABE" w:rsidRPr="0036628F">
        <w:rPr>
          <w:rFonts w:ascii="Arial" w:hAnsi="Arial" w:cs="Arial"/>
          <w:sz w:val="20"/>
          <w:szCs w:val="20"/>
          <w:lang w:val="en-US"/>
        </w:rPr>
        <w:t xml:space="preserve"> purest</w:t>
      </w:r>
      <w:r w:rsidR="006120A0">
        <w:rPr>
          <w:rFonts w:ascii="Arial" w:hAnsi="Arial" w:cs="Arial"/>
          <w:sz w:val="20"/>
          <w:szCs w:val="20"/>
          <w:lang w:val="en-US"/>
        </w:rPr>
        <w:t>,</w:t>
      </w:r>
      <w:r w:rsidR="00AC3ABE" w:rsidRPr="0036628F">
        <w:rPr>
          <w:rFonts w:ascii="Arial" w:hAnsi="Arial" w:cs="Arial"/>
          <w:sz w:val="20"/>
          <w:szCs w:val="20"/>
          <w:lang w:val="en-US"/>
        </w:rPr>
        <w:t xml:space="preserve"> most unadulterated form</w:t>
      </w:r>
      <w:r w:rsidR="00BD62B6" w:rsidRPr="0036628F">
        <w:rPr>
          <w:rFonts w:ascii="Arial" w:hAnsi="Arial" w:cs="Arial"/>
          <w:sz w:val="20"/>
          <w:szCs w:val="20"/>
          <w:lang w:val="en-US"/>
        </w:rPr>
        <w:t>,</w:t>
      </w:r>
      <w:r w:rsidR="00357E6B" w:rsidRPr="0036628F">
        <w:rPr>
          <w:rFonts w:ascii="Arial" w:hAnsi="Arial" w:cs="Arial"/>
          <w:sz w:val="20"/>
          <w:szCs w:val="20"/>
          <w:lang w:val="en-US"/>
        </w:rPr>
        <w:t xml:space="preserve"> and he did it all, </w:t>
      </w:r>
      <w:r w:rsidR="00357E6B" w:rsidRPr="0036628F">
        <w:rPr>
          <w:rFonts w:ascii="Arial" w:hAnsi="Arial" w:cs="Arial"/>
          <w:i/>
          <w:sz w:val="20"/>
          <w:szCs w:val="20"/>
          <w:lang w:val="en-US"/>
        </w:rPr>
        <w:t>just because</w:t>
      </w:r>
      <w:r w:rsidR="00357E6B" w:rsidRPr="0036628F">
        <w:rPr>
          <w:rFonts w:ascii="Arial" w:hAnsi="Arial" w:cs="Arial"/>
          <w:sz w:val="20"/>
          <w:szCs w:val="20"/>
          <w:lang w:val="en-US"/>
        </w:rPr>
        <w:t xml:space="preserve"> he loves us. And that, as one of my parishioners often says, is </w:t>
      </w:r>
      <w:r w:rsidR="00357E6B" w:rsidRPr="0036628F">
        <w:rPr>
          <w:rFonts w:ascii="Arial" w:hAnsi="Arial" w:cs="Arial"/>
          <w:i/>
          <w:sz w:val="20"/>
          <w:szCs w:val="20"/>
          <w:lang w:val="en-US"/>
        </w:rPr>
        <w:t>“the wow of God”.</w:t>
      </w:r>
      <w:r w:rsidR="00BD62B6" w:rsidRPr="0036628F">
        <w:rPr>
          <w:rFonts w:ascii="Arial" w:hAnsi="Arial" w:cs="Arial"/>
          <w:i/>
          <w:sz w:val="20"/>
          <w:szCs w:val="20"/>
          <w:lang w:val="en-US"/>
        </w:rPr>
        <w:t xml:space="preserve"> </w:t>
      </w:r>
      <w:r w:rsidR="00BD62B6" w:rsidRPr="0036628F">
        <w:rPr>
          <w:rFonts w:ascii="Arial" w:hAnsi="Arial" w:cs="Arial"/>
          <w:sz w:val="20"/>
          <w:szCs w:val="20"/>
          <w:lang w:val="en-US"/>
        </w:rPr>
        <w:t xml:space="preserve">Or in current television </w:t>
      </w:r>
      <w:r w:rsidR="006A1C63" w:rsidRPr="0036628F">
        <w:rPr>
          <w:rFonts w:ascii="Arial" w:hAnsi="Arial" w:cs="Arial"/>
          <w:sz w:val="20"/>
          <w:szCs w:val="20"/>
          <w:lang w:val="en-US"/>
        </w:rPr>
        <w:t xml:space="preserve">viewing </w:t>
      </w:r>
      <w:r w:rsidR="00BD62B6" w:rsidRPr="0036628F">
        <w:rPr>
          <w:rFonts w:ascii="Arial" w:hAnsi="Arial" w:cs="Arial"/>
          <w:sz w:val="20"/>
          <w:szCs w:val="20"/>
          <w:lang w:val="en-US"/>
        </w:rPr>
        <w:t>terms</w:t>
      </w:r>
      <w:r w:rsidR="006120A0">
        <w:rPr>
          <w:rFonts w:ascii="Arial" w:hAnsi="Arial" w:cs="Arial"/>
          <w:sz w:val="20"/>
          <w:szCs w:val="20"/>
          <w:lang w:val="en-US"/>
        </w:rPr>
        <w:t>,</w:t>
      </w:r>
      <w:r w:rsidR="00BD62B6" w:rsidRPr="0036628F">
        <w:rPr>
          <w:rFonts w:ascii="Arial" w:hAnsi="Arial" w:cs="Arial"/>
          <w:sz w:val="20"/>
          <w:szCs w:val="20"/>
          <w:lang w:val="en-US"/>
        </w:rPr>
        <w:t xml:space="preserve"> we’d probably call it</w:t>
      </w:r>
      <w:r w:rsidR="006120A0">
        <w:rPr>
          <w:rFonts w:ascii="Arial" w:hAnsi="Arial" w:cs="Arial"/>
          <w:sz w:val="20"/>
          <w:szCs w:val="20"/>
          <w:lang w:val="en-US"/>
        </w:rPr>
        <w:t>,</w:t>
      </w:r>
      <w:r w:rsidR="00BD62B6" w:rsidRPr="0036628F">
        <w:rPr>
          <w:rFonts w:ascii="Arial" w:hAnsi="Arial" w:cs="Arial"/>
          <w:sz w:val="20"/>
          <w:szCs w:val="20"/>
          <w:lang w:val="en-US"/>
        </w:rPr>
        <w:t xml:space="preserve"> the X factor</w:t>
      </w:r>
      <w:r w:rsidR="006120A0">
        <w:rPr>
          <w:rFonts w:ascii="Arial" w:hAnsi="Arial" w:cs="Arial"/>
          <w:sz w:val="20"/>
          <w:szCs w:val="20"/>
          <w:lang w:val="en-US"/>
        </w:rPr>
        <w:t>.</w:t>
      </w:r>
    </w:p>
    <w:p w:rsidR="00292837" w:rsidRPr="0036628F" w:rsidRDefault="00292837" w:rsidP="0036628F">
      <w:pPr>
        <w:jc w:val="both"/>
        <w:rPr>
          <w:rFonts w:ascii="Arial" w:hAnsi="Arial" w:cs="Arial"/>
          <w:i/>
          <w:sz w:val="20"/>
          <w:szCs w:val="20"/>
          <w:lang w:val="en-US"/>
        </w:rPr>
      </w:pPr>
    </w:p>
    <w:p w:rsidR="00005D43" w:rsidRDefault="00292837" w:rsidP="0036628F">
      <w:pPr>
        <w:jc w:val="both"/>
        <w:rPr>
          <w:rFonts w:ascii="Arial" w:hAnsi="Arial" w:cs="Arial"/>
          <w:sz w:val="20"/>
          <w:szCs w:val="20"/>
          <w:lang w:val="en-US"/>
        </w:rPr>
      </w:pPr>
      <w:r w:rsidRPr="0036628F">
        <w:rPr>
          <w:rFonts w:ascii="Arial" w:hAnsi="Arial" w:cs="Arial"/>
          <w:sz w:val="20"/>
          <w:szCs w:val="20"/>
          <w:lang w:val="en-US"/>
        </w:rPr>
        <w:t xml:space="preserve">Actually it’s </w:t>
      </w:r>
      <w:r w:rsidR="006A1C63" w:rsidRPr="0036628F">
        <w:rPr>
          <w:rFonts w:ascii="Arial" w:hAnsi="Arial" w:cs="Arial"/>
          <w:sz w:val="20"/>
          <w:szCs w:val="20"/>
          <w:lang w:val="en-US"/>
        </w:rPr>
        <w:t>that very</w:t>
      </w:r>
      <w:r w:rsidRPr="0036628F">
        <w:rPr>
          <w:rFonts w:ascii="Arial" w:hAnsi="Arial" w:cs="Arial"/>
          <w:sz w:val="20"/>
          <w:szCs w:val="20"/>
          <w:lang w:val="en-US"/>
        </w:rPr>
        <w:t xml:space="preserve"> </w:t>
      </w:r>
      <w:r w:rsidR="006A1C63" w:rsidRPr="0036628F">
        <w:rPr>
          <w:rFonts w:ascii="Arial" w:hAnsi="Arial" w:cs="Arial"/>
          <w:sz w:val="20"/>
          <w:szCs w:val="20"/>
          <w:lang w:val="en-US"/>
        </w:rPr>
        <w:t>“</w:t>
      </w:r>
      <w:r w:rsidRPr="0036628F">
        <w:rPr>
          <w:rFonts w:ascii="Arial" w:hAnsi="Arial" w:cs="Arial"/>
          <w:sz w:val="20"/>
          <w:szCs w:val="20"/>
          <w:lang w:val="en-US"/>
        </w:rPr>
        <w:t>wow</w:t>
      </w:r>
      <w:r w:rsidR="006A1C63" w:rsidRPr="0036628F">
        <w:rPr>
          <w:rFonts w:ascii="Arial" w:hAnsi="Arial" w:cs="Arial"/>
          <w:sz w:val="20"/>
          <w:szCs w:val="20"/>
          <w:lang w:val="en-US"/>
        </w:rPr>
        <w:t>”</w:t>
      </w:r>
      <w:r w:rsidRPr="0036628F">
        <w:rPr>
          <w:rFonts w:ascii="Arial" w:hAnsi="Arial" w:cs="Arial"/>
          <w:sz w:val="20"/>
          <w:szCs w:val="20"/>
          <w:lang w:val="en-US"/>
        </w:rPr>
        <w:t xml:space="preserve"> factor that God wants to see </w:t>
      </w:r>
      <w:r w:rsidR="009D35FF" w:rsidRPr="0036628F">
        <w:rPr>
          <w:rFonts w:ascii="Arial" w:hAnsi="Arial" w:cs="Arial"/>
          <w:sz w:val="20"/>
          <w:szCs w:val="20"/>
          <w:lang w:val="en-US"/>
        </w:rPr>
        <w:t xml:space="preserve">us </w:t>
      </w:r>
      <w:r w:rsidRPr="0036628F">
        <w:rPr>
          <w:rFonts w:ascii="Arial" w:hAnsi="Arial" w:cs="Arial"/>
          <w:sz w:val="20"/>
          <w:szCs w:val="20"/>
          <w:lang w:val="en-US"/>
        </w:rPr>
        <w:t xml:space="preserve">actively </w:t>
      </w:r>
      <w:r w:rsidR="009D35FF" w:rsidRPr="0036628F">
        <w:rPr>
          <w:rFonts w:ascii="Arial" w:hAnsi="Arial" w:cs="Arial"/>
          <w:sz w:val="20"/>
          <w:szCs w:val="20"/>
          <w:lang w:val="en-US"/>
        </w:rPr>
        <w:t>live</w:t>
      </w:r>
      <w:r w:rsidRPr="0036628F">
        <w:rPr>
          <w:rFonts w:ascii="Arial" w:hAnsi="Arial" w:cs="Arial"/>
          <w:sz w:val="20"/>
          <w:szCs w:val="20"/>
          <w:lang w:val="en-US"/>
        </w:rPr>
        <w:t xml:space="preserve"> out</w:t>
      </w:r>
      <w:r w:rsidR="00751163">
        <w:rPr>
          <w:rFonts w:ascii="Arial" w:hAnsi="Arial" w:cs="Arial"/>
          <w:sz w:val="20"/>
          <w:szCs w:val="20"/>
          <w:lang w:val="en-US"/>
        </w:rPr>
        <w:t>,</w:t>
      </w:r>
      <w:r w:rsidRPr="0036628F">
        <w:rPr>
          <w:rFonts w:ascii="Arial" w:hAnsi="Arial" w:cs="Arial"/>
          <w:sz w:val="20"/>
          <w:szCs w:val="20"/>
          <w:lang w:val="en-US"/>
        </w:rPr>
        <w:t xml:space="preserve"> in </w:t>
      </w:r>
      <w:r w:rsidR="006A1C63" w:rsidRPr="0036628F">
        <w:rPr>
          <w:rFonts w:ascii="Arial" w:hAnsi="Arial" w:cs="Arial"/>
          <w:sz w:val="20"/>
          <w:szCs w:val="20"/>
          <w:lang w:val="en-US"/>
        </w:rPr>
        <w:t xml:space="preserve">the </w:t>
      </w:r>
      <w:r w:rsidRPr="0036628F">
        <w:rPr>
          <w:rFonts w:ascii="Arial" w:hAnsi="Arial" w:cs="Arial"/>
          <w:sz w:val="20"/>
          <w:szCs w:val="20"/>
          <w:lang w:val="en-US"/>
        </w:rPr>
        <w:t>world</w:t>
      </w:r>
      <w:r w:rsidR="004B21B9" w:rsidRPr="0036628F">
        <w:rPr>
          <w:rFonts w:ascii="Arial" w:hAnsi="Arial" w:cs="Arial"/>
          <w:sz w:val="20"/>
          <w:szCs w:val="20"/>
          <w:lang w:val="en-US"/>
        </w:rPr>
        <w:t xml:space="preserve"> </w:t>
      </w:r>
      <w:r w:rsidR="006A1C63" w:rsidRPr="0036628F">
        <w:rPr>
          <w:rFonts w:ascii="Arial" w:hAnsi="Arial" w:cs="Arial"/>
          <w:sz w:val="20"/>
          <w:szCs w:val="20"/>
          <w:lang w:val="en-US"/>
        </w:rPr>
        <w:t>of our</w:t>
      </w:r>
      <w:r w:rsidR="004B21B9" w:rsidRPr="0036628F">
        <w:rPr>
          <w:rFonts w:ascii="Arial" w:hAnsi="Arial" w:cs="Arial"/>
          <w:sz w:val="20"/>
          <w:szCs w:val="20"/>
          <w:lang w:val="en-US"/>
        </w:rPr>
        <w:t xml:space="preserve"> every day living. </w:t>
      </w:r>
    </w:p>
    <w:p w:rsidR="00166A86" w:rsidRPr="00166A86" w:rsidRDefault="00166A86" w:rsidP="00166A86">
      <w:pPr>
        <w:jc w:val="both"/>
        <w:rPr>
          <w:rFonts w:ascii="Arial" w:hAnsi="Arial" w:cs="Arial"/>
          <w:b/>
          <w:sz w:val="20"/>
          <w:szCs w:val="20"/>
          <w:lang w:val="en-US"/>
        </w:rPr>
      </w:pPr>
      <w:r w:rsidRPr="00166A86">
        <w:rPr>
          <w:rFonts w:ascii="Arial" w:hAnsi="Arial" w:cs="Arial"/>
          <w:b/>
          <w:sz w:val="20"/>
          <w:szCs w:val="20"/>
        </w:rPr>
        <w:lastRenderedPageBreak/>
        <w:t xml:space="preserve">This is Messages of Hope. </w:t>
      </w:r>
      <w:r w:rsidRPr="00166A86">
        <w:rPr>
          <w:rFonts w:ascii="Arial" w:hAnsi="Arial" w:cs="Arial"/>
          <w:b/>
          <w:sz w:val="20"/>
          <w:szCs w:val="20"/>
          <w:lang w:val="en-US"/>
        </w:rPr>
        <w:t xml:space="preserve">So far today Trevor Keller has been talking about how to build a love that lasts. But how do you define love, and how and when to show it. </w:t>
      </w:r>
      <w:proofErr w:type="gramStart"/>
      <w:r w:rsidRPr="00166A86">
        <w:rPr>
          <w:rFonts w:ascii="Arial" w:hAnsi="Arial" w:cs="Arial"/>
          <w:b/>
          <w:sz w:val="20"/>
          <w:szCs w:val="20"/>
          <w:lang w:val="en-US"/>
        </w:rPr>
        <w:t xml:space="preserve">Back to </w:t>
      </w:r>
      <w:proofErr w:type="spellStart"/>
      <w:r w:rsidRPr="00166A86">
        <w:rPr>
          <w:rFonts w:ascii="Arial" w:hAnsi="Arial" w:cs="Arial"/>
          <w:b/>
          <w:sz w:val="20"/>
          <w:szCs w:val="20"/>
          <w:lang w:val="en-US"/>
        </w:rPr>
        <w:t>Trev</w:t>
      </w:r>
      <w:proofErr w:type="spellEnd"/>
      <w:r w:rsidRPr="00166A86">
        <w:rPr>
          <w:rFonts w:ascii="Arial" w:hAnsi="Arial" w:cs="Arial"/>
          <w:b/>
          <w:sz w:val="20"/>
          <w:szCs w:val="20"/>
          <w:lang w:val="en-US"/>
        </w:rPr>
        <w:t>.</w:t>
      </w:r>
      <w:proofErr w:type="gramEnd"/>
    </w:p>
    <w:p w:rsidR="00166A86" w:rsidRDefault="00166A86" w:rsidP="0036628F">
      <w:pPr>
        <w:jc w:val="both"/>
        <w:rPr>
          <w:rFonts w:ascii="Arial" w:hAnsi="Arial" w:cs="Arial"/>
          <w:sz w:val="20"/>
          <w:szCs w:val="20"/>
          <w:lang w:val="en-US"/>
        </w:rPr>
      </w:pPr>
    </w:p>
    <w:p w:rsidR="00292837" w:rsidRPr="0036628F" w:rsidRDefault="00166A86" w:rsidP="0036628F">
      <w:pPr>
        <w:jc w:val="both"/>
        <w:rPr>
          <w:rFonts w:ascii="Arial" w:hAnsi="Arial" w:cs="Arial"/>
          <w:sz w:val="20"/>
          <w:szCs w:val="20"/>
          <w:lang w:val="en-US"/>
        </w:rPr>
      </w:pPr>
      <w:r w:rsidRPr="00166A86">
        <w:rPr>
          <w:rFonts w:ascii="Arial" w:hAnsi="Arial" w:cs="Arial"/>
          <w:b/>
          <w:sz w:val="20"/>
          <w:szCs w:val="20"/>
          <w:lang w:val="en-US"/>
        </w:rPr>
        <w:t>Trevor:</w:t>
      </w:r>
      <w:r>
        <w:rPr>
          <w:rFonts w:ascii="Arial" w:hAnsi="Arial" w:cs="Arial"/>
          <w:b/>
          <w:sz w:val="20"/>
          <w:szCs w:val="20"/>
          <w:lang w:val="en-US"/>
        </w:rPr>
        <w:t xml:space="preserve"> </w:t>
      </w:r>
      <w:r w:rsidR="004B21B9" w:rsidRPr="0036628F">
        <w:rPr>
          <w:rFonts w:ascii="Arial" w:hAnsi="Arial" w:cs="Arial"/>
          <w:sz w:val="20"/>
          <w:szCs w:val="20"/>
          <w:lang w:val="en-US"/>
        </w:rPr>
        <w:t>Jesus told his followers that they must love each other</w:t>
      </w:r>
      <w:r w:rsidR="00751163">
        <w:rPr>
          <w:rFonts w:ascii="Arial" w:hAnsi="Arial" w:cs="Arial"/>
          <w:sz w:val="20"/>
          <w:szCs w:val="20"/>
          <w:lang w:val="en-US"/>
        </w:rPr>
        <w:t>,</w:t>
      </w:r>
      <w:r w:rsidR="004B21B9" w:rsidRPr="0036628F">
        <w:rPr>
          <w:rFonts w:ascii="Arial" w:hAnsi="Arial" w:cs="Arial"/>
          <w:sz w:val="20"/>
          <w:szCs w:val="20"/>
          <w:lang w:val="en-US"/>
        </w:rPr>
        <w:t xml:space="preserve"> just as he had loved them. So, how did he love his followers?</w:t>
      </w:r>
    </w:p>
    <w:p w:rsidR="004B21B9" w:rsidRPr="0036628F" w:rsidRDefault="004B21B9" w:rsidP="0036628F">
      <w:pPr>
        <w:jc w:val="both"/>
        <w:rPr>
          <w:rFonts w:ascii="Arial" w:hAnsi="Arial" w:cs="Arial"/>
          <w:sz w:val="20"/>
          <w:szCs w:val="20"/>
          <w:lang w:val="en-US"/>
        </w:rPr>
      </w:pPr>
    </w:p>
    <w:p w:rsidR="004B21B9" w:rsidRDefault="004B21B9" w:rsidP="0036628F">
      <w:pPr>
        <w:jc w:val="both"/>
        <w:rPr>
          <w:rFonts w:ascii="Arial" w:hAnsi="Arial" w:cs="Arial"/>
          <w:sz w:val="20"/>
          <w:szCs w:val="20"/>
          <w:lang w:val="en-US"/>
        </w:rPr>
      </w:pPr>
      <w:r w:rsidRPr="0036628F">
        <w:rPr>
          <w:rFonts w:ascii="Arial" w:hAnsi="Arial" w:cs="Arial"/>
          <w:sz w:val="20"/>
          <w:szCs w:val="20"/>
          <w:lang w:val="en-US"/>
        </w:rPr>
        <w:t>Well he was patient with them. He walked with them and took time to talk and share with them. He actually taught the</w:t>
      </w:r>
      <w:r w:rsidR="00754FF0" w:rsidRPr="0036628F">
        <w:rPr>
          <w:rFonts w:ascii="Arial" w:hAnsi="Arial" w:cs="Arial"/>
          <w:sz w:val="20"/>
          <w:szCs w:val="20"/>
          <w:lang w:val="en-US"/>
        </w:rPr>
        <w:t>m in the most down to earth way; t</w:t>
      </w:r>
      <w:r w:rsidRPr="0036628F">
        <w:rPr>
          <w:rFonts w:ascii="Arial" w:hAnsi="Arial" w:cs="Arial"/>
          <w:sz w:val="20"/>
          <w:szCs w:val="20"/>
          <w:lang w:val="en-US"/>
        </w:rPr>
        <w:t>old them stories</w:t>
      </w:r>
      <w:r w:rsidR="006A1C63" w:rsidRPr="0036628F">
        <w:rPr>
          <w:rFonts w:ascii="Arial" w:hAnsi="Arial" w:cs="Arial"/>
          <w:sz w:val="20"/>
          <w:szCs w:val="20"/>
          <w:lang w:val="en-US"/>
        </w:rPr>
        <w:t>,</w:t>
      </w:r>
      <w:r w:rsidRPr="0036628F">
        <w:rPr>
          <w:rFonts w:ascii="Arial" w:hAnsi="Arial" w:cs="Arial"/>
          <w:sz w:val="20"/>
          <w:szCs w:val="20"/>
          <w:lang w:val="en-US"/>
        </w:rPr>
        <w:t xml:space="preserve"> and gave the</w:t>
      </w:r>
      <w:r w:rsidR="00413E6D" w:rsidRPr="0036628F">
        <w:rPr>
          <w:rFonts w:ascii="Arial" w:hAnsi="Arial" w:cs="Arial"/>
          <w:sz w:val="20"/>
          <w:szCs w:val="20"/>
          <w:lang w:val="en-US"/>
        </w:rPr>
        <w:t>m</w:t>
      </w:r>
      <w:r w:rsidRPr="0036628F">
        <w:rPr>
          <w:rFonts w:ascii="Arial" w:hAnsi="Arial" w:cs="Arial"/>
          <w:sz w:val="20"/>
          <w:szCs w:val="20"/>
          <w:lang w:val="en-US"/>
        </w:rPr>
        <w:t xml:space="preserve"> illustrations so that they could get a handle on what he was trying to convey to them. He saved some of his closest followers from a ferocious storm. He cooked breakfast for them and even healed </w:t>
      </w:r>
      <w:r w:rsidR="006A1C63" w:rsidRPr="0036628F">
        <w:rPr>
          <w:rFonts w:ascii="Arial" w:hAnsi="Arial" w:cs="Arial"/>
          <w:sz w:val="20"/>
          <w:szCs w:val="20"/>
          <w:lang w:val="en-US"/>
        </w:rPr>
        <w:t xml:space="preserve">the </w:t>
      </w:r>
      <w:r w:rsidRPr="0036628F">
        <w:rPr>
          <w:rFonts w:ascii="Arial" w:hAnsi="Arial" w:cs="Arial"/>
          <w:sz w:val="20"/>
          <w:szCs w:val="20"/>
          <w:lang w:val="en-US"/>
        </w:rPr>
        <w:t>mother</w:t>
      </w:r>
      <w:r w:rsidR="00754FF0" w:rsidRPr="0036628F">
        <w:rPr>
          <w:rFonts w:ascii="Arial" w:hAnsi="Arial" w:cs="Arial"/>
          <w:sz w:val="20"/>
          <w:szCs w:val="20"/>
          <w:lang w:val="en-US"/>
        </w:rPr>
        <w:t>-</w:t>
      </w:r>
      <w:r w:rsidRPr="0036628F">
        <w:rPr>
          <w:rFonts w:ascii="Arial" w:hAnsi="Arial" w:cs="Arial"/>
          <w:sz w:val="20"/>
          <w:szCs w:val="20"/>
          <w:lang w:val="en-US"/>
        </w:rPr>
        <w:t>in</w:t>
      </w:r>
      <w:r w:rsidR="00754FF0" w:rsidRPr="0036628F">
        <w:rPr>
          <w:rFonts w:ascii="Arial" w:hAnsi="Arial" w:cs="Arial"/>
          <w:sz w:val="20"/>
          <w:szCs w:val="20"/>
          <w:lang w:val="en-US"/>
        </w:rPr>
        <w:t>-</w:t>
      </w:r>
      <w:r w:rsidRPr="0036628F">
        <w:rPr>
          <w:rFonts w:ascii="Arial" w:hAnsi="Arial" w:cs="Arial"/>
          <w:sz w:val="20"/>
          <w:szCs w:val="20"/>
          <w:lang w:val="en-US"/>
        </w:rPr>
        <w:t>law</w:t>
      </w:r>
      <w:r w:rsidR="006A1C63" w:rsidRPr="0036628F">
        <w:rPr>
          <w:rFonts w:ascii="Arial" w:hAnsi="Arial" w:cs="Arial"/>
          <w:sz w:val="20"/>
          <w:szCs w:val="20"/>
          <w:lang w:val="en-US"/>
        </w:rPr>
        <w:t xml:space="preserve"> of one of his disciples</w:t>
      </w:r>
      <w:r w:rsidRPr="0036628F">
        <w:rPr>
          <w:rFonts w:ascii="Arial" w:hAnsi="Arial" w:cs="Arial"/>
          <w:sz w:val="20"/>
          <w:szCs w:val="20"/>
          <w:lang w:val="en-US"/>
        </w:rPr>
        <w:t>. He encouraged them, corrected them and lovingly pointed them in the right direction even when they didn’t understand.</w:t>
      </w:r>
      <w:r w:rsidR="009D35FF" w:rsidRPr="0036628F">
        <w:rPr>
          <w:rFonts w:ascii="Arial" w:hAnsi="Arial" w:cs="Arial"/>
          <w:sz w:val="20"/>
          <w:szCs w:val="20"/>
          <w:lang w:val="en-US"/>
        </w:rPr>
        <w:t xml:space="preserve"> He prayed with them</w:t>
      </w:r>
      <w:r w:rsidR="006A1C63" w:rsidRPr="0036628F">
        <w:rPr>
          <w:rFonts w:ascii="Arial" w:hAnsi="Arial" w:cs="Arial"/>
          <w:sz w:val="20"/>
          <w:szCs w:val="20"/>
          <w:lang w:val="en-US"/>
        </w:rPr>
        <w:t>,</w:t>
      </w:r>
      <w:r w:rsidR="009D35FF" w:rsidRPr="0036628F">
        <w:rPr>
          <w:rFonts w:ascii="Arial" w:hAnsi="Arial" w:cs="Arial"/>
          <w:sz w:val="20"/>
          <w:szCs w:val="20"/>
          <w:lang w:val="en-US"/>
        </w:rPr>
        <w:t xml:space="preserve"> and for them</w:t>
      </w:r>
      <w:r w:rsidR="006A1C63" w:rsidRPr="0036628F">
        <w:rPr>
          <w:rFonts w:ascii="Arial" w:hAnsi="Arial" w:cs="Arial"/>
          <w:sz w:val="20"/>
          <w:szCs w:val="20"/>
          <w:lang w:val="en-US"/>
        </w:rPr>
        <w:t>,</w:t>
      </w:r>
      <w:r w:rsidR="009D35FF" w:rsidRPr="0036628F">
        <w:rPr>
          <w:rFonts w:ascii="Arial" w:hAnsi="Arial" w:cs="Arial"/>
          <w:sz w:val="20"/>
          <w:szCs w:val="20"/>
          <w:lang w:val="en-US"/>
        </w:rPr>
        <w:t xml:space="preserve"> often.</w:t>
      </w:r>
    </w:p>
    <w:p w:rsidR="009C21AE" w:rsidRPr="0036628F" w:rsidRDefault="009C21AE" w:rsidP="009C21AE">
      <w:pPr>
        <w:jc w:val="both"/>
        <w:rPr>
          <w:rFonts w:ascii="Arial" w:hAnsi="Arial" w:cs="Arial"/>
          <w:sz w:val="20"/>
          <w:szCs w:val="20"/>
          <w:lang w:val="en-US"/>
        </w:rPr>
      </w:pPr>
    </w:p>
    <w:p w:rsidR="004B21B9" w:rsidRDefault="009D35FF" w:rsidP="0036628F">
      <w:pPr>
        <w:jc w:val="both"/>
        <w:rPr>
          <w:rFonts w:ascii="Arial" w:hAnsi="Arial" w:cs="Arial"/>
          <w:sz w:val="20"/>
          <w:szCs w:val="20"/>
          <w:lang w:val="en-US"/>
        </w:rPr>
      </w:pPr>
      <w:r w:rsidRPr="0036628F">
        <w:rPr>
          <w:rFonts w:ascii="Arial" w:hAnsi="Arial" w:cs="Arial"/>
          <w:sz w:val="20"/>
          <w:szCs w:val="20"/>
          <w:lang w:val="en-US"/>
        </w:rPr>
        <w:t>That’s what he wants us to do</w:t>
      </w:r>
      <w:r w:rsidR="00754FF0" w:rsidRPr="0036628F">
        <w:rPr>
          <w:rFonts w:ascii="Arial" w:hAnsi="Arial" w:cs="Arial"/>
          <w:sz w:val="20"/>
          <w:szCs w:val="20"/>
          <w:lang w:val="en-US"/>
        </w:rPr>
        <w:t>. No ulterior motives, not because we might feel we ought to</w:t>
      </w:r>
      <w:r w:rsidR="006A1C63" w:rsidRPr="0036628F">
        <w:rPr>
          <w:rFonts w:ascii="Arial" w:hAnsi="Arial" w:cs="Arial"/>
          <w:sz w:val="20"/>
          <w:szCs w:val="20"/>
          <w:lang w:val="en-US"/>
        </w:rPr>
        <w:t>,</w:t>
      </w:r>
      <w:r w:rsidR="00754FF0" w:rsidRPr="0036628F">
        <w:rPr>
          <w:rFonts w:ascii="Arial" w:hAnsi="Arial" w:cs="Arial"/>
          <w:sz w:val="20"/>
          <w:szCs w:val="20"/>
          <w:lang w:val="en-US"/>
        </w:rPr>
        <w:t xml:space="preserve"> o</w:t>
      </w:r>
      <w:r w:rsidR="00473DEA" w:rsidRPr="0036628F">
        <w:rPr>
          <w:rFonts w:ascii="Arial" w:hAnsi="Arial" w:cs="Arial"/>
          <w:sz w:val="20"/>
          <w:szCs w:val="20"/>
          <w:lang w:val="en-US"/>
        </w:rPr>
        <w:t>r</w:t>
      </w:r>
      <w:r w:rsidR="00754FF0" w:rsidRPr="0036628F">
        <w:rPr>
          <w:rFonts w:ascii="Arial" w:hAnsi="Arial" w:cs="Arial"/>
          <w:sz w:val="20"/>
          <w:szCs w:val="20"/>
          <w:lang w:val="en-US"/>
        </w:rPr>
        <w:t xml:space="preserve"> have to</w:t>
      </w:r>
      <w:r w:rsidR="00A22BA4" w:rsidRPr="0036628F">
        <w:rPr>
          <w:rFonts w:ascii="Arial" w:hAnsi="Arial" w:cs="Arial"/>
          <w:sz w:val="20"/>
          <w:szCs w:val="20"/>
          <w:lang w:val="en-US"/>
        </w:rPr>
        <w:t>. Not even a</w:t>
      </w:r>
      <w:r w:rsidR="00A22BA4" w:rsidRPr="00751163">
        <w:rPr>
          <w:rFonts w:ascii="Arial" w:hAnsi="Arial" w:cs="Arial"/>
          <w:sz w:val="20"/>
          <w:szCs w:val="20"/>
        </w:rPr>
        <w:t xml:space="preserve"> skerrick</w:t>
      </w:r>
      <w:r w:rsidR="00A22BA4" w:rsidRPr="0036628F">
        <w:rPr>
          <w:rFonts w:ascii="Arial" w:hAnsi="Arial" w:cs="Arial"/>
          <w:sz w:val="20"/>
          <w:szCs w:val="20"/>
          <w:lang w:val="en-US"/>
        </w:rPr>
        <w:t xml:space="preserve"> of </w:t>
      </w:r>
      <w:proofErr w:type="gramStart"/>
      <w:r w:rsidR="00A22BA4" w:rsidRPr="0036628F">
        <w:rPr>
          <w:rFonts w:ascii="Arial" w:hAnsi="Arial" w:cs="Arial"/>
          <w:sz w:val="20"/>
          <w:szCs w:val="20"/>
          <w:lang w:val="en-US"/>
        </w:rPr>
        <w:t>self interest</w:t>
      </w:r>
      <w:proofErr w:type="gramEnd"/>
      <w:r w:rsidR="00A22BA4" w:rsidRPr="0036628F">
        <w:rPr>
          <w:rFonts w:ascii="Arial" w:hAnsi="Arial" w:cs="Arial"/>
          <w:sz w:val="20"/>
          <w:szCs w:val="20"/>
          <w:lang w:val="en-US"/>
        </w:rPr>
        <w:t xml:space="preserve"> to boot. Jesus wants us to follow his example</w:t>
      </w:r>
      <w:r w:rsidR="006A1C63" w:rsidRPr="0036628F">
        <w:rPr>
          <w:rFonts w:ascii="Arial" w:hAnsi="Arial" w:cs="Arial"/>
          <w:sz w:val="20"/>
          <w:szCs w:val="20"/>
          <w:lang w:val="en-US"/>
        </w:rPr>
        <w:t xml:space="preserve"> willingly and lovingly</w:t>
      </w:r>
      <w:r w:rsidR="00A22BA4" w:rsidRPr="0036628F">
        <w:rPr>
          <w:rFonts w:ascii="Arial" w:hAnsi="Arial" w:cs="Arial"/>
          <w:sz w:val="20"/>
          <w:szCs w:val="20"/>
          <w:lang w:val="en-US"/>
        </w:rPr>
        <w:t xml:space="preserve">, </w:t>
      </w:r>
      <w:r w:rsidR="00A22BA4" w:rsidRPr="0036628F">
        <w:rPr>
          <w:rFonts w:ascii="Arial" w:hAnsi="Arial" w:cs="Arial"/>
          <w:i/>
          <w:sz w:val="20"/>
          <w:szCs w:val="20"/>
          <w:lang w:val="en-US"/>
        </w:rPr>
        <w:t>“just because …”</w:t>
      </w:r>
      <w:r w:rsidR="00A22BA4" w:rsidRPr="0036628F">
        <w:rPr>
          <w:rFonts w:ascii="Arial" w:hAnsi="Arial" w:cs="Arial"/>
          <w:sz w:val="20"/>
          <w:szCs w:val="20"/>
          <w:lang w:val="en-US"/>
        </w:rPr>
        <w:t xml:space="preserve"> </w:t>
      </w:r>
    </w:p>
    <w:p w:rsidR="009C21AE" w:rsidRDefault="009C21AE" w:rsidP="0036628F">
      <w:pPr>
        <w:jc w:val="both"/>
        <w:rPr>
          <w:rFonts w:ascii="Arial" w:hAnsi="Arial" w:cs="Arial"/>
          <w:sz w:val="20"/>
          <w:szCs w:val="20"/>
          <w:lang w:val="en-US"/>
        </w:rPr>
      </w:pPr>
    </w:p>
    <w:p w:rsidR="00166A86" w:rsidRDefault="00166A86" w:rsidP="0036628F">
      <w:pPr>
        <w:jc w:val="both"/>
        <w:rPr>
          <w:rFonts w:ascii="Arial" w:hAnsi="Arial" w:cs="Arial"/>
          <w:sz w:val="20"/>
          <w:szCs w:val="20"/>
          <w:lang w:val="en-US"/>
        </w:rPr>
      </w:pPr>
      <w:r w:rsidRPr="00166A86">
        <w:rPr>
          <w:rFonts w:ascii="Arial" w:hAnsi="Arial" w:cs="Arial"/>
          <w:b/>
          <w:sz w:val="20"/>
          <w:szCs w:val="20"/>
        </w:rPr>
        <w:t>What are some ways you can keep the love in your relationship?</w:t>
      </w:r>
    </w:p>
    <w:p w:rsidR="00166A86" w:rsidRDefault="00166A86" w:rsidP="0036628F">
      <w:pPr>
        <w:jc w:val="both"/>
        <w:rPr>
          <w:rFonts w:ascii="Arial" w:hAnsi="Arial" w:cs="Arial"/>
          <w:sz w:val="20"/>
          <w:szCs w:val="20"/>
          <w:lang w:val="en-US"/>
        </w:rPr>
      </w:pPr>
    </w:p>
    <w:p w:rsidR="00166A86" w:rsidRPr="00166A86" w:rsidRDefault="00166A86" w:rsidP="00166A86">
      <w:pPr>
        <w:jc w:val="both"/>
        <w:rPr>
          <w:rFonts w:ascii="Arial" w:hAnsi="Arial" w:cs="Arial"/>
          <w:b/>
          <w:sz w:val="20"/>
          <w:szCs w:val="20"/>
        </w:rPr>
      </w:pPr>
      <w:r w:rsidRPr="00166A86">
        <w:rPr>
          <w:rFonts w:ascii="Arial" w:hAnsi="Arial" w:cs="Arial"/>
          <w:b/>
          <w:sz w:val="20"/>
          <w:szCs w:val="20"/>
        </w:rPr>
        <w:t>Speaker 1</w:t>
      </w:r>
      <w:r>
        <w:rPr>
          <w:rFonts w:ascii="Arial" w:hAnsi="Arial" w:cs="Arial"/>
          <w:b/>
          <w:sz w:val="20"/>
          <w:szCs w:val="20"/>
        </w:rPr>
        <w:t xml:space="preserve">: </w:t>
      </w:r>
      <w:r w:rsidRPr="00166A86">
        <w:rPr>
          <w:rFonts w:ascii="Arial" w:hAnsi="Arial" w:cs="Arial"/>
          <w:sz w:val="20"/>
          <w:szCs w:val="20"/>
        </w:rPr>
        <w:t xml:space="preserve">It's the small things again I think. It's the smile, the handhold, </w:t>
      </w:r>
      <w:proofErr w:type="gramStart"/>
      <w:r w:rsidRPr="00166A86">
        <w:rPr>
          <w:rFonts w:ascii="Arial" w:hAnsi="Arial" w:cs="Arial"/>
          <w:sz w:val="20"/>
          <w:szCs w:val="20"/>
        </w:rPr>
        <w:t>the</w:t>
      </w:r>
      <w:proofErr w:type="gramEnd"/>
      <w:r w:rsidRPr="00166A86">
        <w:rPr>
          <w:rFonts w:ascii="Arial" w:hAnsi="Arial" w:cs="Arial"/>
          <w:sz w:val="20"/>
          <w:szCs w:val="20"/>
        </w:rPr>
        <w:t xml:space="preserve"> cuddle. The doing the dishes </w:t>
      </w:r>
      <w:proofErr w:type="gramStart"/>
      <w:r w:rsidRPr="00166A86">
        <w:rPr>
          <w:rFonts w:ascii="Arial" w:hAnsi="Arial" w:cs="Arial"/>
          <w:sz w:val="20"/>
          <w:szCs w:val="20"/>
        </w:rPr>
        <w:t>occasionally,</w:t>
      </w:r>
      <w:proofErr w:type="gramEnd"/>
      <w:r w:rsidRPr="00166A86">
        <w:rPr>
          <w:rFonts w:ascii="Arial" w:hAnsi="Arial" w:cs="Arial"/>
          <w:sz w:val="20"/>
          <w:szCs w:val="20"/>
        </w:rPr>
        <w:t xml:space="preserve"> means a lot.</w:t>
      </w:r>
    </w:p>
    <w:p w:rsidR="00166A86" w:rsidRDefault="00166A86" w:rsidP="00166A86">
      <w:pPr>
        <w:jc w:val="both"/>
        <w:rPr>
          <w:rFonts w:ascii="Arial" w:hAnsi="Arial" w:cs="Arial"/>
          <w:b/>
          <w:sz w:val="20"/>
          <w:szCs w:val="20"/>
        </w:rPr>
      </w:pPr>
    </w:p>
    <w:p w:rsidR="00166A86" w:rsidRPr="00166A86" w:rsidRDefault="00166A86" w:rsidP="00166A86">
      <w:pPr>
        <w:jc w:val="both"/>
        <w:rPr>
          <w:rFonts w:ascii="Arial" w:hAnsi="Arial" w:cs="Arial"/>
          <w:sz w:val="20"/>
          <w:szCs w:val="20"/>
        </w:rPr>
      </w:pPr>
      <w:r w:rsidRPr="00166A86">
        <w:rPr>
          <w:rFonts w:ascii="Arial" w:hAnsi="Arial" w:cs="Arial"/>
          <w:b/>
          <w:sz w:val="20"/>
          <w:szCs w:val="20"/>
        </w:rPr>
        <w:t>Speaker 2</w:t>
      </w:r>
      <w:r>
        <w:rPr>
          <w:rFonts w:ascii="Arial" w:hAnsi="Arial" w:cs="Arial"/>
          <w:sz w:val="20"/>
          <w:szCs w:val="20"/>
        </w:rPr>
        <w:t xml:space="preserve">: </w:t>
      </w:r>
      <w:r w:rsidRPr="00166A86">
        <w:rPr>
          <w:rFonts w:ascii="Arial" w:hAnsi="Arial" w:cs="Arial"/>
          <w:sz w:val="20"/>
          <w:szCs w:val="20"/>
        </w:rPr>
        <w:t>I think I really learned that when I'm cranky I used to stop talking and forget that he couldn't read my mind and I couldn't read his. And now we know that even if we're cranky we just need to talk through it and get to the end of it and work it out.</w:t>
      </w:r>
    </w:p>
    <w:p w:rsidR="00166A86" w:rsidRDefault="00166A86" w:rsidP="00166A86">
      <w:pPr>
        <w:jc w:val="both"/>
        <w:rPr>
          <w:rFonts w:ascii="Arial" w:hAnsi="Arial" w:cs="Arial"/>
          <w:b/>
          <w:sz w:val="20"/>
          <w:szCs w:val="20"/>
        </w:rPr>
      </w:pPr>
    </w:p>
    <w:p w:rsidR="00166A86" w:rsidRDefault="00166A86" w:rsidP="00166A86">
      <w:pPr>
        <w:jc w:val="both"/>
        <w:rPr>
          <w:rFonts w:ascii="Arial" w:hAnsi="Arial" w:cs="Arial"/>
          <w:sz w:val="20"/>
          <w:szCs w:val="20"/>
        </w:rPr>
      </w:pPr>
      <w:r w:rsidRPr="00166A86">
        <w:rPr>
          <w:rFonts w:ascii="Arial" w:hAnsi="Arial" w:cs="Arial"/>
          <w:b/>
          <w:sz w:val="20"/>
          <w:szCs w:val="20"/>
        </w:rPr>
        <w:t>Speaker 1</w:t>
      </w:r>
      <w:r>
        <w:rPr>
          <w:rFonts w:ascii="Arial" w:hAnsi="Arial" w:cs="Arial"/>
          <w:b/>
          <w:sz w:val="20"/>
          <w:szCs w:val="20"/>
        </w:rPr>
        <w:t xml:space="preserve">: </w:t>
      </w:r>
      <w:r w:rsidRPr="00166A86">
        <w:rPr>
          <w:rFonts w:ascii="Arial" w:hAnsi="Arial" w:cs="Arial"/>
          <w:sz w:val="20"/>
          <w:szCs w:val="20"/>
        </w:rPr>
        <w:t>My faith in God definitely helps. It’s just a solid influence that’s constant when we can be a bit variable.</w:t>
      </w:r>
    </w:p>
    <w:p w:rsidR="00166A86" w:rsidRDefault="00166A86" w:rsidP="00166A86">
      <w:pPr>
        <w:jc w:val="both"/>
        <w:rPr>
          <w:rFonts w:ascii="Arial" w:hAnsi="Arial" w:cs="Arial"/>
          <w:sz w:val="20"/>
          <w:szCs w:val="20"/>
        </w:rPr>
      </w:pPr>
    </w:p>
    <w:p w:rsidR="00166A86" w:rsidRPr="00166A86" w:rsidRDefault="00166A86" w:rsidP="00166A86">
      <w:pPr>
        <w:jc w:val="both"/>
        <w:rPr>
          <w:rFonts w:ascii="Arial" w:hAnsi="Arial" w:cs="Arial"/>
          <w:b/>
          <w:sz w:val="20"/>
          <w:szCs w:val="20"/>
          <w:lang w:val="en-US"/>
        </w:rPr>
      </w:pPr>
      <w:r w:rsidRPr="00166A86">
        <w:rPr>
          <w:rFonts w:ascii="Arial" w:hAnsi="Arial" w:cs="Arial"/>
          <w:b/>
          <w:sz w:val="20"/>
          <w:szCs w:val="20"/>
          <w:lang w:val="en-US"/>
        </w:rPr>
        <w:t xml:space="preserve">We all have our ups and downs in relationships but there are simple things we can do to rebuild the intimacy we once had. If you want to bring back that lost connection with your partner, </w:t>
      </w:r>
      <w:r w:rsidRPr="00166A86">
        <w:rPr>
          <w:rFonts w:ascii="Arial" w:hAnsi="Arial" w:cs="Arial"/>
          <w:b/>
          <w:sz w:val="20"/>
          <w:szCs w:val="20"/>
        </w:rPr>
        <w:t xml:space="preserve">contact us for the free </w:t>
      </w:r>
      <w:proofErr w:type="gramStart"/>
      <w:r w:rsidRPr="00166A86">
        <w:rPr>
          <w:rFonts w:ascii="Arial" w:hAnsi="Arial" w:cs="Arial"/>
          <w:b/>
          <w:sz w:val="20"/>
          <w:szCs w:val="20"/>
        </w:rPr>
        <w:t>booklet RENEW</w:t>
      </w:r>
      <w:proofErr w:type="gramEnd"/>
      <w:r w:rsidRPr="00166A86">
        <w:rPr>
          <w:rFonts w:ascii="Arial" w:hAnsi="Arial" w:cs="Arial"/>
          <w:b/>
          <w:sz w:val="20"/>
          <w:szCs w:val="20"/>
        </w:rPr>
        <w:t xml:space="preserve"> THE ROMANCE. You can order RENEW THE ROMANCE by calling 1800 353 350, that’s 1800 353 350. Or go to messagesofhope.org.au to order or download your free copy. That’s </w:t>
      </w:r>
      <w:r w:rsidRPr="00166A86">
        <w:rPr>
          <w:rFonts w:ascii="Arial" w:hAnsi="Arial" w:cs="Arial"/>
          <w:b/>
          <w:sz w:val="20"/>
          <w:szCs w:val="20"/>
          <w:lang w:val="en-US"/>
        </w:rPr>
        <w:t>messagesofhope.org.au.</w:t>
      </w:r>
    </w:p>
    <w:p w:rsidR="00166A86" w:rsidRPr="00166A86" w:rsidRDefault="00166A86" w:rsidP="00166A86">
      <w:pPr>
        <w:jc w:val="both"/>
        <w:rPr>
          <w:rFonts w:ascii="Arial" w:hAnsi="Arial" w:cs="Arial"/>
          <w:b/>
          <w:sz w:val="20"/>
          <w:szCs w:val="20"/>
        </w:rPr>
      </w:pPr>
    </w:p>
    <w:p w:rsidR="00E80E75" w:rsidRPr="00166A86" w:rsidRDefault="00166A86" w:rsidP="0036628F">
      <w:pPr>
        <w:jc w:val="both"/>
        <w:rPr>
          <w:rFonts w:ascii="Arial" w:hAnsi="Arial" w:cs="Arial"/>
          <w:sz w:val="20"/>
          <w:szCs w:val="20"/>
          <w:lang w:val="en-US"/>
        </w:rPr>
      </w:pPr>
      <w:r w:rsidRPr="00166A86">
        <w:rPr>
          <w:rFonts w:ascii="Arial" w:hAnsi="Arial" w:cs="Arial"/>
          <w:b/>
          <w:sz w:val="20"/>
          <w:szCs w:val="20"/>
          <w:lang w:val="en-US"/>
        </w:rPr>
        <w:t>Trevor:</w:t>
      </w:r>
      <w:r>
        <w:rPr>
          <w:rFonts w:ascii="Arial" w:hAnsi="Arial" w:cs="Arial"/>
          <w:sz w:val="20"/>
          <w:szCs w:val="20"/>
          <w:lang w:val="en-US"/>
        </w:rPr>
        <w:t xml:space="preserve"> </w:t>
      </w:r>
      <w:r w:rsidR="00E80E75" w:rsidRPr="00166A86">
        <w:rPr>
          <w:rFonts w:ascii="Arial" w:hAnsi="Arial" w:cs="Arial"/>
          <w:sz w:val="20"/>
          <w:szCs w:val="20"/>
          <w:lang w:val="en-US"/>
        </w:rPr>
        <w:t>So where are we to start?</w:t>
      </w:r>
    </w:p>
    <w:p w:rsidR="007330F3" w:rsidRPr="0036628F" w:rsidRDefault="007330F3" w:rsidP="0036628F">
      <w:pPr>
        <w:jc w:val="both"/>
        <w:rPr>
          <w:rFonts w:ascii="Arial" w:hAnsi="Arial" w:cs="Arial"/>
          <w:sz w:val="20"/>
          <w:szCs w:val="20"/>
          <w:lang w:val="en-US"/>
        </w:rPr>
      </w:pPr>
    </w:p>
    <w:p w:rsidR="007330F3" w:rsidRPr="0036628F" w:rsidRDefault="00E80E75" w:rsidP="0036628F">
      <w:pPr>
        <w:jc w:val="both"/>
        <w:rPr>
          <w:rFonts w:ascii="Arial" w:hAnsi="Arial" w:cs="Arial"/>
          <w:sz w:val="20"/>
          <w:szCs w:val="20"/>
          <w:lang w:val="en-US"/>
        </w:rPr>
      </w:pPr>
      <w:r w:rsidRPr="0036628F">
        <w:rPr>
          <w:rFonts w:ascii="Arial" w:hAnsi="Arial" w:cs="Arial"/>
          <w:sz w:val="20"/>
          <w:szCs w:val="20"/>
          <w:lang w:val="en-US"/>
        </w:rPr>
        <w:t xml:space="preserve">The place to </w:t>
      </w:r>
      <w:proofErr w:type="gramStart"/>
      <w:r w:rsidRPr="0036628F">
        <w:rPr>
          <w:rFonts w:ascii="Arial" w:hAnsi="Arial" w:cs="Arial"/>
          <w:sz w:val="20"/>
          <w:szCs w:val="20"/>
          <w:lang w:val="en-US"/>
        </w:rPr>
        <w:t>start</w:t>
      </w:r>
      <w:r w:rsidR="00751163">
        <w:rPr>
          <w:rFonts w:ascii="Arial" w:hAnsi="Arial" w:cs="Arial"/>
          <w:sz w:val="20"/>
          <w:szCs w:val="20"/>
          <w:lang w:val="en-US"/>
        </w:rPr>
        <w:t>,</w:t>
      </w:r>
      <w:proofErr w:type="gramEnd"/>
      <w:r w:rsidRPr="0036628F">
        <w:rPr>
          <w:rFonts w:ascii="Arial" w:hAnsi="Arial" w:cs="Arial"/>
          <w:sz w:val="20"/>
          <w:szCs w:val="20"/>
          <w:lang w:val="en-US"/>
        </w:rPr>
        <w:t xml:space="preserve"> is with those who are closest to us. </w:t>
      </w:r>
      <w:r w:rsidR="00131C15" w:rsidRPr="0036628F">
        <w:rPr>
          <w:rFonts w:ascii="Arial" w:hAnsi="Arial" w:cs="Arial"/>
          <w:sz w:val="20"/>
          <w:szCs w:val="20"/>
          <w:lang w:val="en-US"/>
        </w:rPr>
        <w:t>Start by trying to live out</w:t>
      </w:r>
      <w:r w:rsidRPr="0036628F">
        <w:rPr>
          <w:rFonts w:ascii="Arial" w:hAnsi="Arial" w:cs="Arial"/>
          <w:sz w:val="20"/>
          <w:szCs w:val="20"/>
          <w:lang w:val="en-US"/>
        </w:rPr>
        <w:t xml:space="preserve"> the kind of love Jesus demonstrated with our wives or husbands. By taking time to show our children</w:t>
      </w:r>
      <w:r w:rsidR="00751163">
        <w:rPr>
          <w:rFonts w:ascii="Arial" w:hAnsi="Arial" w:cs="Arial"/>
          <w:sz w:val="20"/>
          <w:szCs w:val="20"/>
          <w:lang w:val="en-US"/>
        </w:rPr>
        <w:t>,</w:t>
      </w:r>
      <w:r w:rsidRPr="0036628F">
        <w:rPr>
          <w:rFonts w:ascii="Arial" w:hAnsi="Arial" w:cs="Arial"/>
          <w:sz w:val="20"/>
          <w:szCs w:val="20"/>
          <w:lang w:val="en-US"/>
        </w:rPr>
        <w:t xml:space="preserve"> what love is all </w:t>
      </w:r>
      <w:proofErr w:type="gramStart"/>
      <w:r w:rsidRPr="0036628F">
        <w:rPr>
          <w:rFonts w:ascii="Arial" w:hAnsi="Arial" w:cs="Arial"/>
          <w:sz w:val="20"/>
          <w:szCs w:val="20"/>
          <w:lang w:val="en-US"/>
        </w:rPr>
        <w:t>about.</w:t>
      </w:r>
      <w:proofErr w:type="gramEnd"/>
      <w:r w:rsidRPr="0036628F">
        <w:rPr>
          <w:rFonts w:ascii="Arial" w:hAnsi="Arial" w:cs="Arial"/>
          <w:sz w:val="20"/>
          <w:szCs w:val="20"/>
          <w:lang w:val="en-US"/>
        </w:rPr>
        <w:t xml:space="preserve"> That’s where our </w:t>
      </w:r>
      <w:proofErr w:type="gramStart"/>
      <w:r w:rsidRPr="0036628F">
        <w:rPr>
          <w:rFonts w:ascii="Arial" w:hAnsi="Arial" w:cs="Arial"/>
          <w:sz w:val="20"/>
          <w:szCs w:val="20"/>
          <w:lang w:val="en-US"/>
        </w:rPr>
        <w:t>two year old</w:t>
      </w:r>
      <w:proofErr w:type="gramEnd"/>
      <w:r w:rsidRPr="0036628F">
        <w:rPr>
          <w:rFonts w:ascii="Arial" w:hAnsi="Arial" w:cs="Arial"/>
          <w:sz w:val="20"/>
          <w:szCs w:val="20"/>
          <w:lang w:val="en-US"/>
        </w:rPr>
        <w:t xml:space="preserve"> granddaughter discovered what love </w:t>
      </w:r>
      <w:r w:rsidR="00C71155" w:rsidRPr="0036628F">
        <w:rPr>
          <w:rFonts w:ascii="Arial" w:hAnsi="Arial" w:cs="Arial"/>
          <w:sz w:val="20"/>
          <w:szCs w:val="20"/>
          <w:lang w:val="en-US"/>
        </w:rPr>
        <w:t xml:space="preserve">is </w:t>
      </w:r>
      <w:r w:rsidRPr="0036628F">
        <w:rPr>
          <w:rFonts w:ascii="Arial" w:hAnsi="Arial" w:cs="Arial"/>
          <w:sz w:val="20"/>
          <w:szCs w:val="20"/>
          <w:lang w:val="en-US"/>
        </w:rPr>
        <w:t xml:space="preserve">all about. She experienced it from her mum and dad. </w:t>
      </w:r>
    </w:p>
    <w:p w:rsidR="007330F3" w:rsidRPr="0036628F" w:rsidRDefault="007330F3" w:rsidP="0036628F">
      <w:pPr>
        <w:jc w:val="both"/>
        <w:rPr>
          <w:rFonts w:ascii="Arial" w:hAnsi="Arial" w:cs="Arial"/>
          <w:sz w:val="20"/>
          <w:szCs w:val="20"/>
          <w:lang w:val="en-US"/>
        </w:rPr>
      </w:pPr>
    </w:p>
    <w:p w:rsidR="00884D13" w:rsidRPr="0036628F" w:rsidRDefault="00E80E75" w:rsidP="0036628F">
      <w:pPr>
        <w:jc w:val="both"/>
        <w:rPr>
          <w:rFonts w:ascii="Arial" w:hAnsi="Arial" w:cs="Arial"/>
          <w:sz w:val="20"/>
          <w:szCs w:val="20"/>
          <w:lang w:val="en-US"/>
        </w:rPr>
      </w:pPr>
      <w:r w:rsidRPr="0036628F">
        <w:rPr>
          <w:rFonts w:ascii="Arial" w:hAnsi="Arial" w:cs="Arial"/>
          <w:sz w:val="20"/>
          <w:szCs w:val="20"/>
          <w:lang w:val="en-US"/>
        </w:rPr>
        <w:t>Show Jesus</w:t>
      </w:r>
      <w:r w:rsidR="00131C15" w:rsidRPr="0036628F">
        <w:rPr>
          <w:rFonts w:ascii="Arial" w:hAnsi="Arial" w:cs="Arial"/>
          <w:sz w:val="20"/>
          <w:szCs w:val="20"/>
          <w:lang w:val="en-US"/>
        </w:rPr>
        <w:t>’</w:t>
      </w:r>
      <w:r w:rsidRPr="0036628F">
        <w:rPr>
          <w:rFonts w:ascii="Arial" w:hAnsi="Arial" w:cs="Arial"/>
          <w:sz w:val="20"/>
          <w:szCs w:val="20"/>
          <w:lang w:val="en-US"/>
        </w:rPr>
        <w:t xml:space="preserve"> love to your parents and grandparents, to your grandchildren and friends. Show it in ever widening circles</w:t>
      </w:r>
      <w:r w:rsidR="00751163">
        <w:rPr>
          <w:rFonts w:ascii="Arial" w:hAnsi="Arial" w:cs="Arial"/>
          <w:sz w:val="20"/>
          <w:szCs w:val="20"/>
          <w:lang w:val="en-US"/>
        </w:rPr>
        <w:t>,</w:t>
      </w:r>
      <w:r w:rsidRPr="0036628F">
        <w:rPr>
          <w:rFonts w:ascii="Arial" w:hAnsi="Arial" w:cs="Arial"/>
          <w:sz w:val="20"/>
          <w:szCs w:val="20"/>
          <w:lang w:val="en-US"/>
        </w:rPr>
        <w:t xml:space="preserve"> by the way you act and the way you live</w:t>
      </w:r>
      <w:r w:rsidR="00D10A14" w:rsidRPr="0036628F">
        <w:rPr>
          <w:rFonts w:ascii="Arial" w:hAnsi="Arial" w:cs="Arial"/>
          <w:sz w:val="20"/>
          <w:szCs w:val="20"/>
          <w:lang w:val="en-US"/>
        </w:rPr>
        <w:t xml:space="preserve">. Take time to stop from the busy world </w:t>
      </w:r>
      <w:r w:rsidR="00884D13" w:rsidRPr="0036628F">
        <w:rPr>
          <w:rFonts w:ascii="Arial" w:hAnsi="Arial" w:cs="Arial"/>
          <w:sz w:val="20"/>
          <w:szCs w:val="20"/>
          <w:lang w:val="en-US"/>
        </w:rPr>
        <w:t>you</w:t>
      </w:r>
      <w:r w:rsidR="00D10A14" w:rsidRPr="0036628F">
        <w:rPr>
          <w:rFonts w:ascii="Arial" w:hAnsi="Arial" w:cs="Arial"/>
          <w:sz w:val="20"/>
          <w:szCs w:val="20"/>
          <w:lang w:val="en-US"/>
        </w:rPr>
        <w:t xml:space="preserve"> live in to play a game o</w:t>
      </w:r>
      <w:r w:rsidR="00884D13" w:rsidRPr="0036628F">
        <w:rPr>
          <w:rFonts w:ascii="Arial" w:hAnsi="Arial" w:cs="Arial"/>
          <w:sz w:val="20"/>
          <w:szCs w:val="20"/>
          <w:lang w:val="en-US"/>
        </w:rPr>
        <w:t>r</w:t>
      </w:r>
      <w:r w:rsidR="00D10A14" w:rsidRPr="0036628F">
        <w:rPr>
          <w:rFonts w:ascii="Arial" w:hAnsi="Arial" w:cs="Arial"/>
          <w:sz w:val="20"/>
          <w:szCs w:val="20"/>
          <w:lang w:val="en-US"/>
        </w:rPr>
        <w:t xml:space="preserve"> have a coffee, to cook a meal, or just sit and listen as someone shares abou</w:t>
      </w:r>
      <w:r w:rsidR="009955E9" w:rsidRPr="0036628F">
        <w:rPr>
          <w:rFonts w:ascii="Arial" w:hAnsi="Arial" w:cs="Arial"/>
          <w:sz w:val="20"/>
          <w:szCs w:val="20"/>
          <w:lang w:val="en-US"/>
        </w:rPr>
        <w:t>t a busy day at work or school, the routine of cooking, washing and cleaning for a family, or about a day or night of</w:t>
      </w:r>
      <w:r w:rsidR="00D10A14" w:rsidRPr="0036628F">
        <w:rPr>
          <w:rFonts w:ascii="Arial" w:hAnsi="Arial" w:cs="Arial"/>
          <w:sz w:val="20"/>
          <w:szCs w:val="20"/>
          <w:lang w:val="en-US"/>
        </w:rPr>
        <w:t xml:space="preserve"> loneliness</w:t>
      </w:r>
      <w:r w:rsidR="00C71155" w:rsidRPr="0036628F">
        <w:rPr>
          <w:rFonts w:ascii="Arial" w:hAnsi="Arial" w:cs="Arial"/>
          <w:sz w:val="20"/>
          <w:szCs w:val="20"/>
          <w:lang w:val="en-US"/>
        </w:rPr>
        <w:t>, rejection,</w:t>
      </w:r>
      <w:r w:rsidR="00D10A14" w:rsidRPr="0036628F">
        <w:rPr>
          <w:rFonts w:ascii="Arial" w:hAnsi="Arial" w:cs="Arial"/>
          <w:sz w:val="20"/>
          <w:szCs w:val="20"/>
          <w:lang w:val="en-US"/>
        </w:rPr>
        <w:t xml:space="preserve"> pain</w:t>
      </w:r>
      <w:r w:rsidR="00C71155" w:rsidRPr="0036628F">
        <w:rPr>
          <w:rFonts w:ascii="Arial" w:hAnsi="Arial" w:cs="Arial"/>
          <w:sz w:val="20"/>
          <w:szCs w:val="20"/>
          <w:lang w:val="en-US"/>
        </w:rPr>
        <w:t>, and suffering</w:t>
      </w:r>
      <w:r w:rsidR="00D10A14" w:rsidRPr="0036628F">
        <w:rPr>
          <w:rFonts w:ascii="Arial" w:hAnsi="Arial" w:cs="Arial"/>
          <w:sz w:val="20"/>
          <w:szCs w:val="20"/>
          <w:lang w:val="en-US"/>
        </w:rPr>
        <w:t xml:space="preserve">. </w:t>
      </w:r>
    </w:p>
    <w:p w:rsidR="00884D13" w:rsidRPr="0036628F" w:rsidRDefault="00884D13" w:rsidP="0036628F">
      <w:pPr>
        <w:jc w:val="both"/>
        <w:rPr>
          <w:rFonts w:ascii="Arial" w:hAnsi="Arial" w:cs="Arial"/>
          <w:sz w:val="20"/>
          <w:szCs w:val="20"/>
          <w:lang w:val="en-US"/>
        </w:rPr>
      </w:pPr>
    </w:p>
    <w:p w:rsidR="00884D13" w:rsidRPr="0036628F" w:rsidRDefault="00D10A14" w:rsidP="0036628F">
      <w:pPr>
        <w:jc w:val="both"/>
        <w:rPr>
          <w:rFonts w:ascii="Arial" w:hAnsi="Arial" w:cs="Arial"/>
          <w:sz w:val="20"/>
          <w:szCs w:val="20"/>
          <w:lang w:val="en-US"/>
        </w:rPr>
      </w:pPr>
      <w:r w:rsidRPr="0036628F">
        <w:rPr>
          <w:rFonts w:ascii="Arial" w:hAnsi="Arial" w:cs="Arial"/>
          <w:sz w:val="20"/>
          <w:szCs w:val="20"/>
          <w:lang w:val="en-US"/>
        </w:rPr>
        <w:t xml:space="preserve">Take time to laugh or cry or celebrate. </w:t>
      </w:r>
    </w:p>
    <w:p w:rsidR="00884D13" w:rsidRPr="0036628F" w:rsidRDefault="00D10A14" w:rsidP="0036628F">
      <w:pPr>
        <w:jc w:val="both"/>
        <w:rPr>
          <w:rFonts w:ascii="Arial" w:hAnsi="Arial" w:cs="Arial"/>
          <w:sz w:val="20"/>
          <w:szCs w:val="20"/>
          <w:lang w:val="en-US"/>
        </w:rPr>
      </w:pPr>
      <w:r w:rsidRPr="0036628F">
        <w:rPr>
          <w:rFonts w:ascii="Arial" w:hAnsi="Arial" w:cs="Arial"/>
          <w:sz w:val="20"/>
          <w:szCs w:val="20"/>
          <w:lang w:val="en-US"/>
        </w:rPr>
        <w:t>Take time to care</w:t>
      </w:r>
      <w:r w:rsidR="00884D13" w:rsidRPr="0036628F">
        <w:rPr>
          <w:rFonts w:ascii="Arial" w:hAnsi="Arial" w:cs="Arial"/>
          <w:sz w:val="20"/>
          <w:szCs w:val="20"/>
          <w:lang w:val="en-US"/>
        </w:rPr>
        <w:t xml:space="preserve">. </w:t>
      </w:r>
    </w:p>
    <w:p w:rsidR="009955E9" w:rsidRPr="0036628F" w:rsidRDefault="00884D13" w:rsidP="0036628F">
      <w:pPr>
        <w:jc w:val="both"/>
        <w:rPr>
          <w:rFonts w:ascii="Arial" w:hAnsi="Arial" w:cs="Arial"/>
          <w:sz w:val="20"/>
          <w:szCs w:val="20"/>
          <w:lang w:val="en-US"/>
        </w:rPr>
      </w:pPr>
      <w:r w:rsidRPr="0036628F">
        <w:rPr>
          <w:rFonts w:ascii="Arial" w:hAnsi="Arial" w:cs="Arial"/>
          <w:sz w:val="20"/>
          <w:szCs w:val="20"/>
          <w:lang w:val="en-US"/>
        </w:rPr>
        <w:t xml:space="preserve">Take time because </w:t>
      </w:r>
      <w:r w:rsidR="00131C15" w:rsidRPr="0036628F">
        <w:rPr>
          <w:rFonts w:ascii="Arial" w:hAnsi="Arial" w:cs="Arial"/>
          <w:sz w:val="20"/>
          <w:szCs w:val="20"/>
          <w:lang w:val="en-US"/>
        </w:rPr>
        <w:t xml:space="preserve">she matters………because he </w:t>
      </w:r>
      <w:proofErr w:type="gramStart"/>
      <w:r w:rsidR="00131C15" w:rsidRPr="0036628F">
        <w:rPr>
          <w:rFonts w:ascii="Arial" w:hAnsi="Arial" w:cs="Arial"/>
          <w:sz w:val="20"/>
          <w:szCs w:val="20"/>
          <w:lang w:val="en-US"/>
        </w:rPr>
        <w:t>matters…….</w:t>
      </w:r>
      <w:proofErr w:type="gramEnd"/>
      <w:r w:rsidR="00131C15" w:rsidRPr="0036628F">
        <w:rPr>
          <w:rFonts w:ascii="Arial" w:hAnsi="Arial" w:cs="Arial"/>
          <w:sz w:val="20"/>
          <w:szCs w:val="20"/>
          <w:lang w:val="en-US"/>
        </w:rPr>
        <w:t xml:space="preserve"> </w:t>
      </w:r>
    </w:p>
    <w:p w:rsidR="00E80E75" w:rsidRPr="0036628F" w:rsidRDefault="009955E9" w:rsidP="0036628F">
      <w:pPr>
        <w:jc w:val="both"/>
        <w:rPr>
          <w:rFonts w:ascii="Arial" w:hAnsi="Arial" w:cs="Arial"/>
          <w:sz w:val="20"/>
          <w:szCs w:val="20"/>
          <w:lang w:val="en-US"/>
        </w:rPr>
      </w:pPr>
      <w:r w:rsidRPr="0036628F">
        <w:rPr>
          <w:rFonts w:ascii="Arial" w:hAnsi="Arial" w:cs="Arial"/>
          <w:sz w:val="20"/>
          <w:szCs w:val="20"/>
          <w:lang w:val="en-US"/>
        </w:rPr>
        <w:t xml:space="preserve">Take time </w:t>
      </w:r>
      <w:r w:rsidR="00131C15" w:rsidRPr="0036628F">
        <w:rPr>
          <w:rFonts w:ascii="Arial" w:hAnsi="Arial" w:cs="Arial"/>
          <w:sz w:val="20"/>
          <w:szCs w:val="20"/>
          <w:lang w:val="en-US"/>
        </w:rPr>
        <w:t xml:space="preserve">because </w:t>
      </w:r>
      <w:r w:rsidR="00884D13" w:rsidRPr="0036628F">
        <w:rPr>
          <w:rFonts w:ascii="Arial" w:hAnsi="Arial" w:cs="Arial"/>
          <w:sz w:val="20"/>
          <w:szCs w:val="20"/>
          <w:lang w:val="en-US"/>
        </w:rPr>
        <w:t xml:space="preserve">they </w:t>
      </w:r>
      <w:proofErr w:type="gramStart"/>
      <w:r w:rsidR="00884D13" w:rsidRPr="0036628F">
        <w:rPr>
          <w:rFonts w:ascii="Arial" w:hAnsi="Arial" w:cs="Arial"/>
          <w:sz w:val="20"/>
          <w:szCs w:val="20"/>
          <w:lang w:val="en-US"/>
        </w:rPr>
        <w:t>matter</w:t>
      </w:r>
      <w:r w:rsidR="00D10A14" w:rsidRPr="0036628F">
        <w:rPr>
          <w:rFonts w:ascii="Arial" w:hAnsi="Arial" w:cs="Arial"/>
          <w:sz w:val="20"/>
          <w:szCs w:val="20"/>
          <w:lang w:val="en-US"/>
        </w:rPr>
        <w:t>……</w:t>
      </w:r>
      <w:proofErr w:type="gramEnd"/>
      <w:r w:rsidR="00884D13" w:rsidRPr="0036628F">
        <w:rPr>
          <w:rFonts w:ascii="Arial" w:hAnsi="Arial" w:cs="Arial"/>
          <w:sz w:val="20"/>
          <w:szCs w:val="20"/>
          <w:lang w:val="en-US"/>
        </w:rPr>
        <w:t xml:space="preserve"> because you matter</w:t>
      </w:r>
      <w:r w:rsidR="00D10A14" w:rsidRPr="0036628F">
        <w:rPr>
          <w:rFonts w:ascii="Arial" w:hAnsi="Arial" w:cs="Arial"/>
          <w:sz w:val="20"/>
          <w:szCs w:val="20"/>
          <w:lang w:val="en-US"/>
        </w:rPr>
        <w:t>……because it matters ………</w:t>
      </w:r>
      <w:r w:rsidR="00884D13" w:rsidRPr="0036628F">
        <w:rPr>
          <w:rFonts w:ascii="Arial" w:hAnsi="Arial" w:cs="Arial"/>
          <w:sz w:val="20"/>
          <w:szCs w:val="20"/>
          <w:lang w:val="en-US"/>
        </w:rPr>
        <w:t xml:space="preserve"> </w:t>
      </w:r>
      <w:r w:rsidRPr="0036628F">
        <w:rPr>
          <w:rFonts w:ascii="Arial" w:hAnsi="Arial" w:cs="Arial"/>
          <w:sz w:val="20"/>
          <w:szCs w:val="20"/>
          <w:lang w:val="en-US"/>
        </w:rPr>
        <w:t xml:space="preserve">Take time </w:t>
      </w:r>
      <w:r w:rsidR="00D10A14" w:rsidRPr="0036628F">
        <w:rPr>
          <w:rFonts w:ascii="Arial" w:hAnsi="Arial" w:cs="Arial"/>
          <w:sz w:val="20"/>
          <w:szCs w:val="20"/>
          <w:lang w:val="en-US"/>
        </w:rPr>
        <w:t>because……..</w:t>
      </w:r>
    </w:p>
    <w:p w:rsidR="00131C15" w:rsidRPr="0036628F" w:rsidRDefault="00D10A14" w:rsidP="0036628F">
      <w:pPr>
        <w:jc w:val="both"/>
        <w:rPr>
          <w:rFonts w:ascii="Arial" w:hAnsi="Arial" w:cs="Arial"/>
          <w:sz w:val="20"/>
          <w:szCs w:val="20"/>
          <w:lang w:val="en-US"/>
        </w:rPr>
      </w:pPr>
      <w:r w:rsidRPr="0036628F">
        <w:rPr>
          <w:rFonts w:ascii="Arial" w:hAnsi="Arial" w:cs="Arial"/>
          <w:sz w:val="20"/>
          <w:szCs w:val="20"/>
          <w:lang w:val="en-US"/>
        </w:rPr>
        <w:t>There doesn’t have to be a reason</w:t>
      </w:r>
      <w:r w:rsidR="00131C15" w:rsidRPr="0036628F">
        <w:rPr>
          <w:rFonts w:ascii="Arial" w:hAnsi="Arial" w:cs="Arial"/>
          <w:sz w:val="20"/>
          <w:szCs w:val="20"/>
          <w:lang w:val="en-US"/>
        </w:rPr>
        <w:t>.</w:t>
      </w:r>
    </w:p>
    <w:p w:rsidR="00C71155" w:rsidRPr="0036628F" w:rsidRDefault="007330F3" w:rsidP="0036628F">
      <w:pPr>
        <w:jc w:val="both"/>
        <w:rPr>
          <w:rFonts w:ascii="Arial" w:hAnsi="Arial" w:cs="Arial"/>
          <w:i/>
          <w:sz w:val="20"/>
          <w:szCs w:val="20"/>
          <w:lang w:val="en-US"/>
        </w:rPr>
      </w:pPr>
      <w:r w:rsidRPr="0036628F">
        <w:rPr>
          <w:rFonts w:ascii="Arial" w:hAnsi="Arial" w:cs="Arial"/>
          <w:sz w:val="20"/>
          <w:szCs w:val="20"/>
          <w:lang w:val="en-US"/>
        </w:rPr>
        <w:t>Take time</w:t>
      </w:r>
      <w:r w:rsidR="00131C15" w:rsidRPr="0036628F">
        <w:rPr>
          <w:rFonts w:ascii="Arial" w:hAnsi="Arial" w:cs="Arial"/>
          <w:sz w:val="20"/>
          <w:szCs w:val="20"/>
          <w:lang w:val="en-US"/>
        </w:rPr>
        <w:t xml:space="preserve"> </w:t>
      </w:r>
      <w:r w:rsidRPr="0036628F">
        <w:rPr>
          <w:rFonts w:ascii="Arial" w:hAnsi="Arial" w:cs="Arial"/>
          <w:sz w:val="20"/>
          <w:szCs w:val="20"/>
          <w:lang w:val="en-US"/>
        </w:rPr>
        <w:t>to show your love</w:t>
      </w:r>
      <w:r w:rsidR="00131C15" w:rsidRPr="0036628F">
        <w:rPr>
          <w:rFonts w:ascii="Arial" w:hAnsi="Arial" w:cs="Arial"/>
          <w:sz w:val="20"/>
          <w:szCs w:val="20"/>
          <w:lang w:val="en-US"/>
        </w:rPr>
        <w:t>………</w:t>
      </w:r>
      <w:r w:rsidR="00413E6D" w:rsidRPr="0036628F">
        <w:rPr>
          <w:rFonts w:ascii="Arial" w:hAnsi="Arial" w:cs="Arial"/>
          <w:sz w:val="20"/>
          <w:szCs w:val="20"/>
          <w:lang w:val="en-US"/>
        </w:rPr>
        <w:t xml:space="preserve"> to say “I love you</w:t>
      </w:r>
      <w:proofErr w:type="gramStart"/>
      <w:r w:rsidR="00413E6D" w:rsidRPr="0036628F">
        <w:rPr>
          <w:rFonts w:ascii="Arial" w:hAnsi="Arial" w:cs="Arial"/>
          <w:sz w:val="20"/>
          <w:szCs w:val="20"/>
          <w:lang w:val="en-US"/>
        </w:rPr>
        <w:t>” ……….</w:t>
      </w:r>
      <w:r w:rsidR="00131C15" w:rsidRPr="0036628F">
        <w:rPr>
          <w:rFonts w:ascii="Arial" w:hAnsi="Arial" w:cs="Arial"/>
          <w:i/>
          <w:sz w:val="20"/>
          <w:szCs w:val="20"/>
          <w:lang w:val="en-US"/>
        </w:rPr>
        <w:t>just</w:t>
      </w:r>
      <w:proofErr w:type="gramEnd"/>
      <w:r w:rsidR="00131C15" w:rsidRPr="0036628F">
        <w:rPr>
          <w:rFonts w:ascii="Arial" w:hAnsi="Arial" w:cs="Arial"/>
          <w:i/>
          <w:sz w:val="20"/>
          <w:szCs w:val="20"/>
          <w:lang w:val="en-US"/>
        </w:rPr>
        <w:t xml:space="preserve"> because</w:t>
      </w:r>
      <w:r w:rsidR="009955E9" w:rsidRPr="0036628F">
        <w:rPr>
          <w:rFonts w:ascii="Arial" w:hAnsi="Arial" w:cs="Arial"/>
          <w:i/>
          <w:sz w:val="20"/>
          <w:szCs w:val="20"/>
          <w:lang w:val="en-US"/>
        </w:rPr>
        <w:t xml:space="preserve"> ……….</w:t>
      </w:r>
      <w:r w:rsidR="00131C15" w:rsidRPr="0036628F">
        <w:rPr>
          <w:rFonts w:ascii="Arial" w:hAnsi="Arial" w:cs="Arial"/>
          <w:i/>
          <w:sz w:val="20"/>
          <w:szCs w:val="20"/>
          <w:lang w:val="en-US"/>
        </w:rPr>
        <w:t>.</w:t>
      </w:r>
    </w:p>
    <w:p w:rsidR="00884D13" w:rsidRPr="0036628F" w:rsidRDefault="00884D13" w:rsidP="0036628F">
      <w:pPr>
        <w:jc w:val="both"/>
        <w:rPr>
          <w:rFonts w:ascii="Arial" w:hAnsi="Arial" w:cs="Arial"/>
          <w:i/>
          <w:sz w:val="20"/>
          <w:szCs w:val="20"/>
          <w:lang w:val="en-US"/>
        </w:rPr>
      </w:pPr>
    </w:p>
    <w:sectPr w:rsidR="00884D13" w:rsidRPr="0036628F" w:rsidSect="00292837">
      <w:pgSz w:w="11909" w:h="16834" w:code="9"/>
      <w:pgMar w:top="1009" w:right="1701" w:bottom="851" w:left="1701" w:header="720" w:footer="680" w:gutter="0"/>
      <w:paperSrc w:first="268" w:other="268"/>
      <w:cols w:space="708"/>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DC2"/>
    <w:rsid w:val="00005D43"/>
    <w:rsid w:val="000478B4"/>
    <w:rsid w:val="000A22F3"/>
    <w:rsid w:val="000F2CF4"/>
    <w:rsid w:val="001041CD"/>
    <w:rsid w:val="00116946"/>
    <w:rsid w:val="001312C5"/>
    <w:rsid w:val="00131C15"/>
    <w:rsid w:val="00132C9C"/>
    <w:rsid w:val="00166A86"/>
    <w:rsid w:val="001B405A"/>
    <w:rsid w:val="00205889"/>
    <w:rsid w:val="00206E61"/>
    <w:rsid w:val="00207DC2"/>
    <w:rsid w:val="002120BC"/>
    <w:rsid w:val="00237FA9"/>
    <w:rsid w:val="00292837"/>
    <w:rsid w:val="00294B01"/>
    <w:rsid w:val="002C3CE9"/>
    <w:rsid w:val="002D0811"/>
    <w:rsid w:val="00312466"/>
    <w:rsid w:val="00350BB9"/>
    <w:rsid w:val="00357E6B"/>
    <w:rsid w:val="0036212B"/>
    <w:rsid w:val="0036628F"/>
    <w:rsid w:val="00366CFE"/>
    <w:rsid w:val="003E5C54"/>
    <w:rsid w:val="00407C20"/>
    <w:rsid w:val="00413E6D"/>
    <w:rsid w:val="004144D6"/>
    <w:rsid w:val="0044534A"/>
    <w:rsid w:val="0045429B"/>
    <w:rsid w:val="00473DEA"/>
    <w:rsid w:val="004A5272"/>
    <w:rsid w:val="004B051F"/>
    <w:rsid w:val="004B0F15"/>
    <w:rsid w:val="004B21B9"/>
    <w:rsid w:val="004B235D"/>
    <w:rsid w:val="004E28E8"/>
    <w:rsid w:val="0053496E"/>
    <w:rsid w:val="005429B5"/>
    <w:rsid w:val="00545AC6"/>
    <w:rsid w:val="00571098"/>
    <w:rsid w:val="00572C91"/>
    <w:rsid w:val="006120A0"/>
    <w:rsid w:val="006229E8"/>
    <w:rsid w:val="0064056F"/>
    <w:rsid w:val="00686493"/>
    <w:rsid w:val="00697C2C"/>
    <w:rsid w:val="006A1C63"/>
    <w:rsid w:val="006D4E0E"/>
    <w:rsid w:val="006F622F"/>
    <w:rsid w:val="00711764"/>
    <w:rsid w:val="00711C92"/>
    <w:rsid w:val="00717956"/>
    <w:rsid w:val="007330F3"/>
    <w:rsid w:val="00751163"/>
    <w:rsid w:val="00754FF0"/>
    <w:rsid w:val="00756BB2"/>
    <w:rsid w:val="007F5812"/>
    <w:rsid w:val="008048C6"/>
    <w:rsid w:val="00804F9A"/>
    <w:rsid w:val="0082662D"/>
    <w:rsid w:val="00865AF6"/>
    <w:rsid w:val="00884D13"/>
    <w:rsid w:val="008B19C7"/>
    <w:rsid w:val="008B2BA6"/>
    <w:rsid w:val="008C5D45"/>
    <w:rsid w:val="00944692"/>
    <w:rsid w:val="00960D4D"/>
    <w:rsid w:val="00981964"/>
    <w:rsid w:val="00987844"/>
    <w:rsid w:val="00993F4B"/>
    <w:rsid w:val="009955E9"/>
    <w:rsid w:val="009C21AE"/>
    <w:rsid w:val="009D0707"/>
    <w:rsid w:val="009D35FF"/>
    <w:rsid w:val="009E6174"/>
    <w:rsid w:val="009F2CFC"/>
    <w:rsid w:val="00A22BA4"/>
    <w:rsid w:val="00A44E0F"/>
    <w:rsid w:val="00A55B88"/>
    <w:rsid w:val="00A7279C"/>
    <w:rsid w:val="00A90737"/>
    <w:rsid w:val="00AB0418"/>
    <w:rsid w:val="00AC3ABE"/>
    <w:rsid w:val="00AC583A"/>
    <w:rsid w:val="00AE7423"/>
    <w:rsid w:val="00B06B2F"/>
    <w:rsid w:val="00BD1E5C"/>
    <w:rsid w:val="00BD62B6"/>
    <w:rsid w:val="00BF448B"/>
    <w:rsid w:val="00C15017"/>
    <w:rsid w:val="00C21DFB"/>
    <w:rsid w:val="00C257F8"/>
    <w:rsid w:val="00C66313"/>
    <w:rsid w:val="00C71155"/>
    <w:rsid w:val="00C93204"/>
    <w:rsid w:val="00CB0F01"/>
    <w:rsid w:val="00CD7D81"/>
    <w:rsid w:val="00D10A14"/>
    <w:rsid w:val="00D12D1C"/>
    <w:rsid w:val="00D320BA"/>
    <w:rsid w:val="00DA0653"/>
    <w:rsid w:val="00DF3BAB"/>
    <w:rsid w:val="00DF6451"/>
    <w:rsid w:val="00E060A6"/>
    <w:rsid w:val="00E77F7E"/>
    <w:rsid w:val="00E80E75"/>
    <w:rsid w:val="00F02C6A"/>
    <w:rsid w:val="00F368FE"/>
    <w:rsid w:val="00F36B9B"/>
    <w:rsid w:val="00F56A0F"/>
    <w:rsid w:val="00F62787"/>
    <w:rsid w:val="00FC08E4"/>
    <w:rsid w:val="00FD1E15"/>
    <w:rsid w:val="00FE2A18"/>
    <w:rsid w:val="00FE5A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9C21AE"/>
    <w:rPr>
      <w:rFonts w:ascii="Lucida Grande" w:hAnsi="Lucida Grande" w:cs="Lucida Grande"/>
      <w:sz w:val="18"/>
      <w:szCs w:val="18"/>
    </w:rPr>
  </w:style>
  <w:style w:type="character" w:customStyle="1" w:styleId="BalloonTextChar">
    <w:name w:val="Balloon Text Char"/>
    <w:link w:val="BalloonText"/>
    <w:rsid w:val="009C21A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9C21AE"/>
    <w:rPr>
      <w:rFonts w:ascii="Lucida Grande" w:hAnsi="Lucida Grande" w:cs="Lucida Grande"/>
      <w:sz w:val="18"/>
      <w:szCs w:val="18"/>
    </w:rPr>
  </w:style>
  <w:style w:type="character" w:customStyle="1" w:styleId="BalloonTextChar">
    <w:name w:val="Balloon Text Char"/>
    <w:link w:val="BalloonText"/>
    <w:rsid w:val="009C21A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1406</Words>
  <Characters>8020</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Program No:</vt:lpstr>
    </vt:vector>
  </TitlesOfParts>
  <Company>Lutheran Media</Company>
  <LinksUpToDate>false</LinksUpToDate>
  <CharactersWithSpaces>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No:</dc:title>
  <dc:subject/>
  <dc:creator>luthmedia</dc:creator>
  <cp:keywords/>
  <dc:description/>
  <cp:lastModifiedBy>Andrew Voigt</cp:lastModifiedBy>
  <cp:revision>2</cp:revision>
  <cp:lastPrinted>2010-10-01T07:19:00Z</cp:lastPrinted>
  <dcterms:created xsi:type="dcterms:W3CDTF">2017-01-10T08:27:00Z</dcterms:created>
  <dcterms:modified xsi:type="dcterms:W3CDTF">2017-01-10T08:27:00Z</dcterms:modified>
</cp:coreProperties>
</file>